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61F2" w14:textId="29360E43" w:rsidR="00884048" w:rsidRDefault="00884048" w:rsidP="00FA7AE2">
      <w:pPr>
        <w:pStyle w:val="Nadpis1"/>
        <w:rPr>
          <w:rFonts w:ascii="Calibri" w:hAnsi="Calibri"/>
          <w:sz w:val="20"/>
        </w:rPr>
      </w:pPr>
    </w:p>
    <w:p w14:paraId="19CDED98" w14:textId="77777777" w:rsidR="00752AA0" w:rsidRPr="00752AA0" w:rsidRDefault="00752AA0" w:rsidP="00752AA0"/>
    <w:p w14:paraId="6B0DEBCD" w14:textId="76751288" w:rsidR="00FA7AE2" w:rsidRPr="005322DC" w:rsidRDefault="00FA7AE2" w:rsidP="00FA7AE2">
      <w:pPr>
        <w:pStyle w:val="Nadpis1"/>
        <w:rPr>
          <w:rFonts w:asciiTheme="minorHAnsi" w:hAnsiTheme="minorHAnsi" w:cstheme="minorHAnsi"/>
          <w:sz w:val="36"/>
          <w:szCs w:val="36"/>
        </w:rPr>
      </w:pPr>
      <w:r w:rsidRPr="005322DC">
        <w:rPr>
          <w:rFonts w:asciiTheme="minorHAnsi" w:hAnsiTheme="minorHAnsi" w:cstheme="minorHAnsi"/>
          <w:sz w:val="36"/>
          <w:szCs w:val="36"/>
        </w:rPr>
        <w:t>SMLOUVA O DÍLO</w:t>
      </w:r>
      <w:r w:rsidR="00FC5A34" w:rsidRPr="005322DC">
        <w:rPr>
          <w:rFonts w:asciiTheme="minorHAnsi" w:hAnsiTheme="minorHAnsi" w:cstheme="minorHAnsi"/>
          <w:sz w:val="36"/>
          <w:szCs w:val="36"/>
        </w:rPr>
        <w:t xml:space="preserve"> č. </w:t>
      </w:r>
      <w:r w:rsidR="00DE1A30" w:rsidRPr="005322DC">
        <w:rPr>
          <w:rFonts w:asciiTheme="minorHAnsi" w:hAnsiTheme="minorHAnsi" w:cstheme="minorHAnsi"/>
          <w:sz w:val="36"/>
          <w:szCs w:val="36"/>
          <w:highlight w:val="yellow"/>
        </w:rPr>
        <w:t>XX/2018</w:t>
      </w:r>
      <w:r w:rsidR="00FC5A34" w:rsidRPr="005322DC">
        <w:rPr>
          <w:rFonts w:asciiTheme="minorHAnsi" w:hAnsiTheme="minorHAnsi" w:cstheme="minorHAnsi"/>
          <w:sz w:val="36"/>
          <w:szCs w:val="36"/>
          <w:highlight w:val="yellow"/>
        </w:rPr>
        <w:t>/</w:t>
      </w:r>
      <w:r w:rsidR="00DE1A30" w:rsidRPr="005322DC">
        <w:rPr>
          <w:rFonts w:asciiTheme="minorHAnsi" w:hAnsiTheme="minorHAnsi" w:cstheme="minorHAnsi"/>
          <w:sz w:val="36"/>
          <w:szCs w:val="36"/>
          <w:highlight w:val="yellow"/>
        </w:rPr>
        <w:t>XXX</w:t>
      </w:r>
    </w:p>
    <w:p w14:paraId="101C0EFD" w14:textId="19D726B1" w:rsidR="007208D7" w:rsidRPr="005322DC" w:rsidRDefault="00FA7AE2" w:rsidP="00752AA0">
      <w:pPr>
        <w:spacing w:before="240"/>
        <w:jc w:val="center"/>
        <w:rPr>
          <w:rFonts w:asciiTheme="minorHAnsi" w:hAnsiTheme="minorHAnsi" w:cstheme="minorHAnsi"/>
          <w:b/>
          <w:szCs w:val="24"/>
        </w:rPr>
      </w:pPr>
      <w:r w:rsidRPr="005322DC">
        <w:rPr>
          <w:rFonts w:asciiTheme="minorHAnsi" w:hAnsiTheme="minorHAnsi" w:cstheme="minorHAnsi"/>
          <w:b/>
          <w:szCs w:val="24"/>
        </w:rPr>
        <w:t>uzavřená podle § 2586 a násl. zákona č. 89/2012 Sb., občanský zákoník</w:t>
      </w:r>
      <w:r w:rsidR="007208D7" w:rsidRPr="005322DC">
        <w:rPr>
          <w:rFonts w:asciiTheme="minorHAnsi" w:hAnsiTheme="minorHAnsi" w:cstheme="minorHAnsi"/>
          <w:b/>
          <w:szCs w:val="24"/>
        </w:rPr>
        <w:t xml:space="preserve"> </w:t>
      </w:r>
    </w:p>
    <w:p w14:paraId="1F77A899" w14:textId="777151EF" w:rsidR="00FA7AE2" w:rsidRPr="005322DC" w:rsidRDefault="003371B9" w:rsidP="00FA7AE2">
      <w:pPr>
        <w:jc w:val="center"/>
        <w:rPr>
          <w:rFonts w:asciiTheme="minorHAnsi" w:hAnsiTheme="minorHAnsi" w:cstheme="minorHAnsi"/>
          <w:b/>
          <w:szCs w:val="24"/>
        </w:rPr>
      </w:pPr>
      <w:r w:rsidRPr="005322DC">
        <w:rPr>
          <w:rFonts w:asciiTheme="minorHAnsi" w:hAnsiTheme="minorHAnsi" w:cstheme="minorHAnsi"/>
          <w:b/>
          <w:szCs w:val="24"/>
        </w:rPr>
        <w:t xml:space="preserve">(dále </w:t>
      </w:r>
      <w:r w:rsidR="00931DB4" w:rsidRPr="005322DC">
        <w:rPr>
          <w:rFonts w:asciiTheme="minorHAnsi" w:hAnsiTheme="minorHAnsi" w:cstheme="minorHAnsi"/>
          <w:b/>
          <w:szCs w:val="24"/>
        </w:rPr>
        <w:t>též</w:t>
      </w:r>
      <w:r w:rsidR="00752AA0" w:rsidRPr="005322DC">
        <w:rPr>
          <w:rFonts w:asciiTheme="minorHAnsi" w:hAnsiTheme="minorHAnsi" w:cstheme="minorHAnsi"/>
          <w:b/>
          <w:szCs w:val="24"/>
        </w:rPr>
        <w:t xml:space="preserve"> „občanský zákoník“),</w:t>
      </w:r>
      <w:r w:rsidRPr="005322DC">
        <w:rPr>
          <w:rFonts w:asciiTheme="minorHAnsi" w:hAnsiTheme="minorHAnsi" w:cstheme="minorHAnsi"/>
          <w:b/>
          <w:szCs w:val="24"/>
        </w:rPr>
        <w:t xml:space="preserve"> </w:t>
      </w:r>
      <w:proofErr w:type="gramStart"/>
      <w:r w:rsidRPr="005322DC">
        <w:rPr>
          <w:rFonts w:asciiTheme="minorHAnsi" w:hAnsiTheme="minorHAnsi" w:cstheme="minorHAnsi"/>
          <w:b/>
          <w:szCs w:val="24"/>
        </w:rPr>
        <w:t>mezi</w:t>
      </w:r>
      <w:proofErr w:type="gramEnd"/>
      <w:r w:rsidRPr="005322DC">
        <w:rPr>
          <w:rFonts w:asciiTheme="minorHAnsi" w:hAnsiTheme="minorHAnsi" w:cstheme="minorHAnsi"/>
          <w:b/>
          <w:szCs w:val="24"/>
        </w:rPr>
        <w:t>:</w:t>
      </w:r>
    </w:p>
    <w:p w14:paraId="4C8BC142" w14:textId="77777777" w:rsidR="001A105A" w:rsidRPr="00974174" w:rsidRDefault="002F1C06" w:rsidP="000D77DD">
      <w:pPr>
        <w:jc w:val="center"/>
        <w:rPr>
          <w:rFonts w:ascii="Calibri" w:hAnsi="Calibri"/>
          <w:b/>
          <w:sz w:val="22"/>
          <w:szCs w:val="22"/>
        </w:rPr>
      </w:pPr>
      <w:r>
        <w:rPr>
          <w:rFonts w:ascii="Arial" w:hAnsi="Arial" w:cs="Arial"/>
          <w:b/>
          <w:sz w:val="22"/>
          <w:szCs w:val="22"/>
        </w:rPr>
        <w:pict w14:anchorId="064DAD8C">
          <v:rect id="_x0000_i1025" style="width:0;height:1.5pt" o:hralign="center" o:hrstd="t" o:hr="t" fillcolor="#a0a0a0" stroked="f"/>
        </w:pict>
      </w:r>
    </w:p>
    <w:p w14:paraId="2881EC5A" w14:textId="77777777" w:rsidR="00DD0F26" w:rsidRPr="005322DC" w:rsidRDefault="00DD0F26" w:rsidP="00DF1F6C">
      <w:pPr>
        <w:jc w:val="center"/>
        <w:rPr>
          <w:rFonts w:asciiTheme="minorHAnsi" w:hAnsiTheme="minorHAnsi" w:cstheme="minorHAnsi"/>
          <w:sz w:val="22"/>
          <w:szCs w:val="22"/>
        </w:rPr>
      </w:pPr>
    </w:p>
    <w:p w14:paraId="1B54F757" w14:textId="6414EC64" w:rsidR="00FA7AE2" w:rsidRPr="005322DC" w:rsidRDefault="00DF1F6C" w:rsidP="00DF1F6C">
      <w:pPr>
        <w:pStyle w:val="nadpisvesmlouvch"/>
        <w:rPr>
          <w:rFonts w:asciiTheme="minorHAnsi" w:hAnsiTheme="minorHAnsi" w:cstheme="minorHAnsi"/>
          <w:sz w:val="24"/>
          <w:szCs w:val="24"/>
        </w:rPr>
      </w:pPr>
      <w:r>
        <w:rPr>
          <w:rFonts w:asciiTheme="minorHAnsi" w:hAnsiTheme="minorHAnsi" w:cstheme="minorHAnsi"/>
          <w:sz w:val="24"/>
          <w:szCs w:val="24"/>
        </w:rPr>
        <w:t>I.</w:t>
      </w:r>
    </w:p>
    <w:p w14:paraId="25A17263" w14:textId="77777777" w:rsidR="001A105A" w:rsidRPr="005322DC" w:rsidRDefault="001A105A" w:rsidP="00DF1F6C">
      <w:pPr>
        <w:jc w:val="center"/>
        <w:rPr>
          <w:rFonts w:asciiTheme="minorHAnsi" w:hAnsiTheme="minorHAnsi" w:cstheme="minorHAnsi"/>
          <w:b/>
          <w:szCs w:val="24"/>
        </w:rPr>
      </w:pPr>
      <w:r w:rsidRPr="005322DC">
        <w:rPr>
          <w:rFonts w:asciiTheme="minorHAnsi" w:hAnsiTheme="minorHAnsi" w:cstheme="minorHAnsi"/>
          <w:b/>
          <w:szCs w:val="24"/>
        </w:rPr>
        <w:t>Smluvní strany</w:t>
      </w:r>
    </w:p>
    <w:p w14:paraId="3DAE1921" w14:textId="77777777" w:rsidR="00DC1087" w:rsidRPr="005322DC" w:rsidRDefault="00DC1087" w:rsidP="00DF1F6C">
      <w:pPr>
        <w:jc w:val="center"/>
        <w:rPr>
          <w:rFonts w:asciiTheme="minorHAnsi" w:hAnsiTheme="minorHAnsi" w:cstheme="minorHAnsi"/>
          <w:sz w:val="22"/>
          <w:szCs w:val="22"/>
        </w:rPr>
      </w:pPr>
    </w:p>
    <w:p w14:paraId="5B06E6AC" w14:textId="77777777" w:rsidR="00E26B65" w:rsidRPr="005322DC" w:rsidRDefault="00E26B65" w:rsidP="00E26B65">
      <w:pPr>
        <w:rPr>
          <w:rFonts w:asciiTheme="minorHAnsi" w:hAnsiTheme="minorHAnsi" w:cstheme="minorHAnsi"/>
          <w:sz w:val="22"/>
          <w:szCs w:val="22"/>
        </w:rPr>
      </w:pPr>
    </w:p>
    <w:p w14:paraId="32CC2C9A" w14:textId="7B2DFE13" w:rsidR="00E26B65" w:rsidRPr="005322DC" w:rsidRDefault="00E26B65" w:rsidP="00752AA0">
      <w:pPr>
        <w:pStyle w:val="Heading11"/>
        <w:tabs>
          <w:tab w:val="left" w:pos="284"/>
          <w:tab w:val="left" w:pos="3402"/>
        </w:tabs>
        <w:rPr>
          <w:rFonts w:asciiTheme="minorHAnsi" w:hAnsiTheme="minorHAnsi" w:cstheme="minorHAnsi"/>
          <w:color w:val="auto"/>
          <w:sz w:val="22"/>
          <w:szCs w:val="22"/>
        </w:rPr>
      </w:pPr>
      <w:r w:rsidRPr="005322DC">
        <w:rPr>
          <w:rFonts w:asciiTheme="minorHAnsi" w:hAnsiTheme="minorHAnsi" w:cstheme="minorHAnsi"/>
          <w:b/>
          <w:bCs/>
          <w:color w:val="auto"/>
          <w:sz w:val="22"/>
          <w:szCs w:val="22"/>
        </w:rPr>
        <w:t xml:space="preserve">1. </w:t>
      </w:r>
      <w:r w:rsidR="00752AA0" w:rsidRPr="005322DC">
        <w:rPr>
          <w:rFonts w:asciiTheme="minorHAnsi" w:hAnsiTheme="minorHAnsi" w:cstheme="minorHAnsi"/>
          <w:b/>
          <w:bCs/>
          <w:color w:val="auto"/>
          <w:sz w:val="22"/>
          <w:szCs w:val="22"/>
        </w:rPr>
        <w:tab/>
      </w:r>
      <w:r w:rsidRPr="005322DC">
        <w:rPr>
          <w:rFonts w:asciiTheme="minorHAnsi" w:hAnsiTheme="minorHAnsi" w:cstheme="minorHAnsi"/>
          <w:b/>
          <w:bCs/>
          <w:color w:val="auto"/>
          <w:sz w:val="22"/>
          <w:szCs w:val="22"/>
        </w:rPr>
        <w:t>Objednatel</w:t>
      </w:r>
      <w:r w:rsidR="00F76679" w:rsidRPr="005322DC">
        <w:rPr>
          <w:rFonts w:asciiTheme="minorHAnsi" w:hAnsiTheme="minorHAnsi" w:cstheme="minorHAnsi"/>
          <w:b/>
          <w:bCs/>
          <w:color w:val="auto"/>
          <w:sz w:val="22"/>
          <w:szCs w:val="22"/>
        </w:rPr>
        <w:t>:</w:t>
      </w:r>
      <w:r w:rsidR="00F76679" w:rsidRPr="005322DC">
        <w:rPr>
          <w:rFonts w:asciiTheme="minorHAnsi" w:hAnsiTheme="minorHAnsi" w:cstheme="minorHAnsi"/>
          <w:b/>
          <w:bCs/>
          <w:color w:val="auto"/>
          <w:sz w:val="22"/>
          <w:szCs w:val="22"/>
        </w:rPr>
        <w:tab/>
      </w:r>
      <w:r w:rsidRPr="005322DC">
        <w:rPr>
          <w:rFonts w:asciiTheme="minorHAnsi" w:hAnsiTheme="minorHAnsi" w:cstheme="minorHAnsi"/>
          <w:color w:val="auto"/>
          <w:sz w:val="22"/>
          <w:szCs w:val="22"/>
        </w:rPr>
        <w:t xml:space="preserve">Mendelova univerzita v Brně </w:t>
      </w:r>
    </w:p>
    <w:p w14:paraId="5DD7DACC" w14:textId="51335411" w:rsidR="00E26B65" w:rsidRPr="005322DC" w:rsidRDefault="00E26B65" w:rsidP="00752AA0">
      <w:pPr>
        <w:tabs>
          <w:tab w:val="left" w:pos="3402"/>
        </w:tabs>
        <w:rPr>
          <w:rFonts w:asciiTheme="minorHAnsi" w:hAnsiTheme="minorHAnsi" w:cstheme="minorHAnsi"/>
          <w:sz w:val="22"/>
          <w:szCs w:val="22"/>
        </w:rPr>
      </w:pPr>
      <w:r w:rsidRPr="005322DC">
        <w:rPr>
          <w:rFonts w:asciiTheme="minorHAnsi" w:hAnsiTheme="minorHAnsi" w:cstheme="minorHAnsi"/>
          <w:sz w:val="22"/>
          <w:szCs w:val="22"/>
        </w:rPr>
        <w:t xml:space="preserve">                             </w:t>
      </w:r>
      <w:r w:rsidRPr="005322DC">
        <w:rPr>
          <w:rFonts w:asciiTheme="minorHAnsi" w:hAnsiTheme="minorHAnsi" w:cstheme="minorHAnsi"/>
          <w:sz w:val="22"/>
          <w:szCs w:val="22"/>
        </w:rPr>
        <w:tab/>
        <w:t>Zemědělská 1665/1, 613 00 Brno</w:t>
      </w:r>
    </w:p>
    <w:p w14:paraId="1EE8C68F" w14:textId="70BD033C" w:rsidR="00E26B65" w:rsidRPr="005322DC" w:rsidRDefault="00E26B65" w:rsidP="00752AA0">
      <w:pPr>
        <w:tabs>
          <w:tab w:val="left" w:pos="3402"/>
        </w:tabs>
        <w:spacing w:before="120"/>
        <w:rPr>
          <w:rFonts w:asciiTheme="minorHAnsi" w:hAnsiTheme="minorHAnsi" w:cstheme="minorHAnsi"/>
          <w:sz w:val="22"/>
          <w:szCs w:val="22"/>
        </w:rPr>
      </w:pPr>
      <w:r w:rsidRPr="005322DC">
        <w:rPr>
          <w:rFonts w:asciiTheme="minorHAnsi" w:hAnsiTheme="minorHAnsi" w:cstheme="minorHAnsi"/>
          <w:sz w:val="22"/>
          <w:szCs w:val="22"/>
        </w:rPr>
        <w:t>Zastoupena:</w:t>
      </w:r>
      <w:r w:rsidRPr="005322DC">
        <w:rPr>
          <w:rFonts w:asciiTheme="minorHAnsi" w:hAnsiTheme="minorHAnsi" w:cstheme="minorHAnsi"/>
          <w:sz w:val="22"/>
          <w:szCs w:val="22"/>
        </w:rPr>
        <w:tab/>
      </w:r>
      <w:r w:rsidR="00DB0FC2" w:rsidRPr="005322DC">
        <w:rPr>
          <w:rFonts w:asciiTheme="minorHAnsi" w:hAnsiTheme="minorHAnsi" w:cstheme="minorHAnsi"/>
          <w:sz w:val="22"/>
          <w:szCs w:val="22"/>
        </w:rPr>
        <w:t>doc</w:t>
      </w:r>
      <w:r w:rsidR="00237218" w:rsidRPr="005322DC">
        <w:rPr>
          <w:rFonts w:asciiTheme="minorHAnsi" w:hAnsiTheme="minorHAnsi" w:cstheme="minorHAnsi"/>
          <w:sz w:val="22"/>
          <w:szCs w:val="22"/>
        </w:rPr>
        <w:t xml:space="preserve">. Ing. </w:t>
      </w:r>
      <w:r w:rsidR="00DB0FC2" w:rsidRPr="005322DC">
        <w:rPr>
          <w:rFonts w:asciiTheme="minorHAnsi" w:hAnsiTheme="minorHAnsi" w:cstheme="minorHAnsi"/>
          <w:sz w:val="22"/>
          <w:szCs w:val="22"/>
        </w:rPr>
        <w:t xml:space="preserve">Pavel </w:t>
      </w:r>
      <w:proofErr w:type="spellStart"/>
      <w:r w:rsidR="00DB0FC2" w:rsidRPr="005322DC">
        <w:rPr>
          <w:rFonts w:asciiTheme="minorHAnsi" w:hAnsiTheme="minorHAnsi" w:cstheme="minorHAnsi"/>
          <w:sz w:val="22"/>
          <w:szCs w:val="22"/>
        </w:rPr>
        <w:t>Ryant</w:t>
      </w:r>
      <w:proofErr w:type="spellEnd"/>
      <w:r w:rsidR="00237218" w:rsidRPr="005322DC">
        <w:rPr>
          <w:rFonts w:asciiTheme="minorHAnsi" w:hAnsiTheme="minorHAnsi" w:cstheme="minorHAnsi"/>
          <w:sz w:val="22"/>
          <w:szCs w:val="22"/>
        </w:rPr>
        <w:t>, Ph.D.</w:t>
      </w:r>
      <w:r w:rsidRPr="005322DC">
        <w:rPr>
          <w:rFonts w:asciiTheme="minorHAnsi" w:hAnsiTheme="minorHAnsi" w:cstheme="minorHAnsi"/>
          <w:sz w:val="22"/>
          <w:szCs w:val="22"/>
        </w:rPr>
        <w:t xml:space="preserve">, </w:t>
      </w:r>
      <w:r w:rsidR="00DB0FC2" w:rsidRPr="005322DC">
        <w:rPr>
          <w:rFonts w:asciiTheme="minorHAnsi" w:hAnsiTheme="minorHAnsi" w:cstheme="minorHAnsi"/>
          <w:sz w:val="22"/>
          <w:szCs w:val="22"/>
        </w:rPr>
        <w:t>děkan Agronomické fakulty</w:t>
      </w:r>
      <w:r w:rsidRPr="005322DC">
        <w:rPr>
          <w:rFonts w:asciiTheme="minorHAnsi" w:hAnsiTheme="minorHAnsi" w:cstheme="minorHAnsi"/>
          <w:sz w:val="22"/>
          <w:szCs w:val="22"/>
        </w:rPr>
        <w:t xml:space="preserve">  </w:t>
      </w:r>
    </w:p>
    <w:p w14:paraId="2703DDA4" w14:textId="3D79A7A3" w:rsidR="00884048" w:rsidRPr="005322DC" w:rsidRDefault="00752AA0" w:rsidP="00752AA0">
      <w:pPr>
        <w:tabs>
          <w:tab w:val="left" w:pos="3402"/>
        </w:tabs>
        <w:ind w:left="3540" w:hanging="3540"/>
        <w:rPr>
          <w:rFonts w:asciiTheme="minorHAnsi" w:hAnsiTheme="minorHAnsi" w:cstheme="minorHAnsi"/>
          <w:sz w:val="22"/>
          <w:szCs w:val="22"/>
        </w:rPr>
      </w:pPr>
      <w:r w:rsidRPr="005322DC">
        <w:rPr>
          <w:rFonts w:asciiTheme="minorHAnsi" w:hAnsiTheme="minorHAnsi" w:cstheme="minorHAnsi"/>
          <w:sz w:val="22"/>
          <w:szCs w:val="22"/>
        </w:rPr>
        <w:t>Ke smluvnímu jednání oprávněn</w:t>
      </w:r>
      <w:r w:rsidR="00E26B65" w:rsidRPr="005322DC">
        <w:rPr>
          <w:rFonts w:asciiTheme="minorHAnsi" w:hAnsiTheme="minorHAnsi" w:cstheme="minorHAnsi"/>
          <w:sz w:val="22"/>
          <w:szCs w:val="22"/>
        </w:rPr>
        <w:t xml:space="preserve">:   </w:t>
      </w:r>
      <w:r w:rsidR="00E26B65" w:rsidRPr="005322DC">
        <w:rPr>
          <w:rFonts w:asciiTheme="minorHAnsi" w:hAnsiTheme="minorHAnsi" w:cstheme="minorHAnsi"/>
          <w:sz w:val="22"/>
          <w:szCs w:val="22"/>
        </w:rPr>
        <w:tab/>
      </w:r>
      <w:r w:rsidR="00DB0FC2" w:rsidRPr="005322DC">
        <w:rPr>
          <w:rFonts w:asciiTheme="minorHAnsi" w:hAnsiTheme="minorHAnsi" w:cstheme="minorHAnsi"/>
          <w:sz w:val="22"/>
          <w:szCs w:val="22"/>
        </w:rPr>
        <w:t xml:space="preserve">doc. Ing. Pavel </w:t>
      </w:r>
      <w:proofErr w:type="spellStart"/>
      <w:r w:rsidR="00DB0FC2" w:rsidRPr="005322DC">
        <w:rPr>
          <w:rFonts w:asciiTheme="minorHAnsi" w:hAnsiTheme="minorHAnsi" w:cstheme="minorHAnsi"/>
          <w:sz w:val="22"/>
          <w:szCs w:val="22"/>
        </w:rPr>
        <w:t>Ryant</w:t>
      </w:r>
      <w:proofErr w:type="spellEnd"/>
      <w:r w:rsidR="00DB0FC2" w:rsidRPr="005322DC">
        <w:rPr>
          <w:rFonts w:asciiTheme="minorHAnsi" w:hAnsiTheme="minorHAnsi" w:cstheme="minorHAnsi"/>
          <w:sz w:val="22"/>
          <w:szCs w:val="22"/>
        </w:rPr>
        <w:t xml:space="preserve">, Ph.D., děkan Agronomické fakulty  </w:t>
      </w:r>
    </w:p>
    <w:p w14:paraId="236E9B52" w14:textId="77777777" w:rsidR="00752AA0" w:rsidRPr="005322DC" w:rsidRDefault="00E26B65" w:rsidP="00752AA0">
      <w:pPr>
        <w:tabs>
          <w:tab w:val="left" w:pos="3402"/>
        </w:tabs>
        <w:rPr>
          <w:rFonts w:asciiTheme="minorHAnsi" w:hAnsiTheme="minorHAnsi" w:cstheme="minorHAnsi"/>
          <w:sz w:val="22"/>
          <w:szCs w:val="22"/>
        </w:rPr>
      </w:pPr>
      <w:r w:rsidRPr="005322DC">
        <w:rPr>
          <w:rFonts w:asciiTheme="minorHAnsi" w:hAnsiTheme="minorHAnsi" w:cstheme="minorHAnsi"/>
          <w:sz w:val="22"/>
          <w:szCs w:val="22"/>
        </w:rPr>
        <w:t xml:space="preserve">V technických záležitostech:          </w:t>
      </w:r>
      <w:r w:rsidRPr="005322DC">
        <w:rPr>
          <w:rFonts w:asciiTheme="minorHAnsi" w:hAnsiTheme="minorHAnsi" w:cstheme="minorHAnsi"/>
          <w:sz w:val="22"/>
          <w:szCs w:val="22"/>
        </w:rPr>
        <w:tab/>
      </w:r>
      <w:r w:rsidR="00DE1A30" w:rsidRPr="005322DC">
        <w:rPr>
          <w:rFonts w:asciiTheme="minorHAnsi" w:hAnsiTheme="minorHAnsi" w:cstheme="minorHAnsi"/>
          <w:sz w:val="22"/>
          <w:szCs w:val="22"/>
          <w:highlight w:val="yellow"/>
        </w:rPr>
        <w:fldChar w:fldCharType="begin">
          <w:ffData>
            <w:name w:val="Text1"/>
            <w:enabled/>
            <w:calcOnExit w:val="0"/>
            <w:textInput/>
          </w:ffData>
        </w:fldChar>
      </w:r>
      <w:bookmarkStart w:id="0" w:name="Text1"/>
      <w:r w:rsidR="00DE1A30" w:rsidRPr="005322DC">
        <w:rPr>
          <w:rFonts w:asciiTheme="minorHAnsi" w:hAnsiTheme="minorHAnsi" w:cstheme="minorHAnsi"/>
          <w:sz w:val="22"/>
          <w:szCs w:val="22"/>
          <w:highlight w:val="yellow"/>
        </w:rPr>
        <w:instrText xml:space="preserve"> FORMTEXT </w:instrText>
      </w:r>
      <w:r w:rsidR="00DE1A30" w:rsidRPr="005322DC">
        <w:rPr>
          <w:rFonts w:asciiTheme="minorHAnsi" w:hAnsiTheme="minorHAnsi" w:cstheme="minorHAnsi"/>
          <w:sz w:val="22"/>
          <w:szCs w:val="22"/>
          <w:highlight w:val="yellow"/>
        </w:rPr>
      </w:r>
      <w:r w:rsidR="00DE1A30" w:rsidRPr="005322DC">
        <w:rPr>
          <w:rFonts w:asciiTheme="minorHAnsi" w:hAnsiTheme="minorHAnsi" w:cstheme="minorHAnsi"/>
          <w:sz w:val="22"/>
          <w:szCs w:val="22"/>
          <w:highlight w:val="yellow"/>
        </w:rPr>
        <w:fldChar w:fldCharType="separate"/>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sz w:val="22"/>
          <w:szCs w:val="22"/>
          <w:highlight w:val="yellow"/>
        </w:rPr>
        <w:fldChar w:fldCharType="end"/>
      </w:r>
      <w:bookmarkEnd w:id="0"/>
      <w:r w:rsidR="00752AA0" w:rsidRPr="005322DC">
        <w:rPr>
          <w:rFonts w:asciiTheme="minorHAnsi" w:hAnsiTheme="minorHAnsi" w:cstheme="minorHAnsi"/>
          <w:sz w:val="22"/>
          <w:szCs w:val="22"/>
        </w:rPr>
        <w:t>,</w:t>
      </w:r>
    </w:p>
    <w:p w14:paraId="2DA8BACD" w14:textId="1DCE7839" w:rsidR="00E26B65" w:rsidRPr="005322DC" w:rsidRDefault="00752AA0" w:rsidP="00752AA0">
      <w:pPr>
        <w:tabs>
          <w:tab w:val="left" w:pos="3402"/>
        </w:tabs>
        <w:rPr>
          <w:rFonts w:asciiTheme="minorHAnsi" w:hAnsiTheme="minorHAnsi" w:cstheme="minorHAnsi"/>
          <w:sz w:val="22"/>
          <w:szCs w:val="22"/>
        </w:rPr>
      </w:pPr>
      <w:r w:rsidRPr="005322DC">
        <w:rPr>
          <w:rFonts w:asciiTheme="minorHAnsi" w:hAnsiTheme="minorHAnsi" w:cstheme="minorHAnsi"/>
          <w:sz w:val="22"/>
          <w:szCs w:val="22"/>
        </w:rPr>
        <w:tab/>
      </w:r>
      <w:r w:rsidR="00E26B65" w:rsidRPr="005322DC">
        <w:rPr>
          <w:rFonts w:asciiTheme="minorHAnsi" w:hAnsiTheme="minorHAnsi" w:cstheme="minorHAnsi"/>
          <w:sz w:val="22"/>
          <w:szCs w:val="22"/>
        </w:rPr>
        <w:t xml:space="preserve">e-mail: </w:t>
      </w:r>
      <w:r w:rsidR="00DE1A30" w:rsidRPr="005322DC">
        <w:rPr>
          <w:rFonts w:asciiTheme="minorHAnsi" w:hAnsiTheme="minorHAnsi" w:cstheme="minorHAnsi"/>
          <w:sz w:val="22"/>
          <w:szCs w:val="22"/>
          <w:highlight w:val="yellow"/>
        </w:rPr>
        <w:fldChar w:fldCharType="begin">
          <w:ffData>
            <w:name w:val="Text2"/>
            <w:enabled/>
            <w:calcOnExit w:val="0"/>
            <w:textInput/>
          </w:ffData>
        </w:fldChar>
      </w:r>
      <w:bookmarkStart w:id="1" w:name="Text2"/>
      <w:r w:rsidR="00DE1A30" w:rsidRPr="005322DC">
        <w:rPr>
          <w:rFonts w:asciiTheme="minorHAnsi" w:hAnsiTheme="minorHAnsi" w:cstheme="minorHAnsi"/>
          <w:sz w:val="22"/>
          <w:szCs w:val="22"/>
          <w:highlight w:val="yellow"/>
        </w:rPr>
        <w:instrText xml:space="preserve"> FORMTEXT </w:instrText>
      </w:r>
      <w:r w:rsidR="00DE1A30" w:rsidRPr="005322DC">
        <w:rPr>
          <w:rFonts w:asciiTheme="minorHAnsi" w:hAnsiTheme="minorHAnsi" w:cstheme="minorHAnsi"/>
          <w:sz w:val="22"/>
          <w:szCs w:val="22"/>
          <w:highlight w:val="yellow"/>
        </w:rPr>
      </w:r>
      <w:r w:rsidR="00DE1A30" w:rsidRPr="005322DC">
        <w:rPr>
          <w:rFonts w:asciiTheme="minorHAnsi" w:hAnsiTheme="minorHAnsi" w:cstheme="minorHAnsi"/>
          <w:sz w:val="22"/>
          <w:szCs w:val="22"/>
          <w:highlight w:val="yellow"/>
        </w:rPr>
        <w:fldChar w:fldCharType="separate"/>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sz w:val="22"/>
          <w:szCs w:val="22"/>
          <w:highlight w:val="yellow"/>
        </w:rPr>
        <w:fldChar w:fldCharType="end"/>
      </w:r>
      <w:bookmarkEnd w:id="1"/>
      <w:r w:rsidR="00E26B65" w:rsidRPr="005322DC">
        <w:rPr>
          <w:rFonts w:asciiTheme="minorHAnsi" w:hAnsiTheme="minorHAnsi" w:cstheme="minorHAnsi"/>
          <w:sz w:val="22"/>
          <w:szCs w:val="22"/>
        </w:rPr>
        <w:t>; tel.:  +</w:t>
      </w:r>
      <w:r w:rsidR="00DE1A30" w:rsidRPr="005322DC">
        <w:rPr>
          <w:rFonts w:asciiTheme="minorHAnsi" w:hAnsiTheme="minorHAnsi" w:cstheme="minorHAnsi"/>
          <w:sz w:val="22"/>
          <w:szCs w:val="22"/>
          <w:highlight w:val="yellow"/>
        </w:rPr>
        <w:fldChar w:fldCharType="begin">
          <w:ffData>
            <w:name w:val="Text3"/>
            <w:enabled/>
            <w:calcOnExit w:val="0"/>
            <w:textInput/>
          </w:ffData>
        </w:fldChar>
      </w:r>
      <w:bookmarkStart w:id="2" w:name="Text3"/>
      <w:r w:rsidR="00DE1A30" w:rsidRPr="005322DC">
        <w:rPr>
          <w:rFonts w:asciiTheme="minorHAnsi" w:hAnsiTheme="minorHAnsi" w:cstheme="minorHAnsi"/>
          <w:sz w:val="22"/>
          <w:szCs w:val="22"/>
          <w:highlight w:val="yellow"/>
        </w:rPr>
        <w:instrText xml:space="preserve"> FORMTEXT </w:instrText>
      </w:r>
      <w:r w:rsidR="00DE1A30" w:rsidRPr="005322DC">
        <w:rPr>
          <w:rFonts w:asciiTheme="minorHAnsi" w:hAnsiTheme="minorHAnsi" w:cstheme="minorHAnsi"/>
          <w:sz w:val="22"/>
          <w:szCs w:val="22"/>
          <w:highlight w:val="yellow"/>
        </w:rPr>
      </w:r>
      <w:r w:rsidR="00DE1A30" w:rsidRPr="005322DC">
        <w:rPr>
          <w:rFonts w:asciiTheme="minorHAnsi" w:hAnsiTheme="minorHAnsi" w:cstheme="minorHAnsi"/>
          <w:sz w:val="22"/>
          <w:szCs w:val="22"/>
          <w:highlight w:val="yellow"/>
        </w:rPr>
        <w:fldChar w:fldCharType="separate"/>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noProof/>
          <w:sz w:val="22"/>
          <w:szCs w:val="22"/>
          <w:highlight w:val="yellow"/>
        </w:rPr>
        <w:t> </w:t>
      </w:r>
      <w:r w:rsidR="00DE1A30" w:rsidRPr="005322DC">
        <w:rPr>
          <w:rFonts w:asciiTheme="minorHAnsi" w:hAnsiTheme="minorHAnsi" w:cstheme="minorHAnsi"/>
          <w:sz w:val="22"/>
          <w:szCs w:val="22"/>
          <w:highlight w:val="yellow"/>
        </w:rPr>
        <w:fldChar w:fldCharType="end"/>
      </w:r>
      <w:bookmarkEnd w:id="2"/>
      <w:r w:rsidRPr="005322DC">
        <w:rPr>
          <w:rFonts w:asciiTheme="minorHAnsi" w:hAnsiTheme="minorHAnsi" w:cstheme="minorHAnsi"/>
          <w:sz w:val="22"/>
          <w:szCs w:val="22"/>
        </w:rPr>
        <w:t>;</w:t>
      </w:r>
    </w:p>
    <w:p w14:paraId="3D130DFC" w14:textId="4B3DBD5E" w:rsidR="00E26B65" w:rsidRPr="005322DC" w:rsidRDefault="00752AA0" w:rsidP="00752AA0">
      <w:pPr>
        <w:pStyle w:val="Heading11"/>
        <w:tabs>
          <w:tab w:val="left" w:pos="3402"/>
        </w:tabs>
        <w:rPr>
          <w:rFonts w:asciiTheme="minorHAnsi" w:hAnsiTheme="minorHAnsi" w:cstheme="minorHAnsi"/>
          <w:color w:val="auto"/>
          <w:sz w:val="22"/>
          <w:szCs w:val="22"/>
        </w:rPr>
      </w:pPr>
      <w:r w:rsidRPr="005322DC">
        <w:rPr>
          <w:rFonts w:asciiTheme="minorHAnsi" w:hAnsiTheme="minorHAnsi" w:cstheme="minorHAnsi"/>
          <w:color w:val="auto"/>
          <w:sz w:val="22"/>
          <w:szCs w:val="22"/>
        </w:rPr>
        <w:t>IČO:</w:t>
      </w:r>
      <w:r w:rsidRPr="005322DC">
        <w:rPr>
          <w:rFonts w:asciiTheme="minorHAnsi" w:hAnsiTheme="minorHAnsi" w:cstheme="minorHAnsi"/>
          <w:color w:val="auto"/>
          <w:sz w:val="22"/>
          <w:szCs w:val="22"/>
        </w:rPr>
        <w:tab/>
      </w:r>
      <w:r w:rsidR="00E26B65" w:rsidRPr="005322DC">
        <w:rPr>
          <w:rFonts w:asciiTheme="minorHAnsi" w:hAnsiTheme="minorHAnsi" w:cstheme="minorHAnsi"/>
          <w:color w:val="auto"/>
          <w:sz w:val="22"/>
          <w:szCs w:val="22"/>
        </w:rPr>
        <w:t>621 56 489</w:t>
      </w:r>
    </w:p>
    <w:p w14:paraId="1F0C4947" w14:textId="550406FB" w:rsidR="00E26B65" w:rsidRPr="005322DC" w:rsidRDefault="00752AA0" w:rsidP="00752AA0">
      <w:pPr>
        <w:tabs>
          <w:tab w:val="left" w:pos="3402"/>
        </w:tabs>
        <w:rPr>
          <w:rFonts w:asciiTheme="minorHAnsi" w:hAnsiTheme="minorHAnsi" w:cstheme="minorHAnsi"/>
          <w:sz w:val="22"/>
          <w:szCs w:val="22"/>
        </w:rPr>
      </w:pPr>
      <w:r w:rsidRPr="005322DC">
        <w:rPr>
          <w:rFonts w:asciiTheme="minorHAnsi" w:hAnsiTheme="minorHAnsi" w:cstheme="minorHAnsi"/>
          <w:sz w:val="22"/>
          <w:szCs w:val="22"/>
        </w:rPr>
        <w:t>DIČ:</w:t>
      </w:r>
      <w:r w:rsidRPr="005322DC">
        <w:rPr>
          <w:rFonts w:asciiTheme="minorHAnsi" w:hAnsiTheme="minorHAnsi" w:cstheme="minorHAnsi"/>
          <w:sz w:val="22"/>
          <w:szCs w:val="22"/>
        </w:rPr>
        <w:tab/>
      </w:r>
      <w:r w:rsidR="00E26B65" w:rsidRPr="005322DC">
        <w:rPr>
          <w:rFonts w:asciiTheme="minorHAnsi" w:hAnsiTheme="minorHAnsi" w:cstheme="minorHAnsi"/>
          <w:sz w:val="22"/>
          <w:szCs w:val="22"/>
        </w:rPr>
        <w:t>CZ62156489</w:t>
      </w:r>
    </w:p>
    <w:p w14:paraId="3563DC45" w14:textId="518ECA32" w:rsidR="00E26B65" w:rsidRPr="005322DC" w:rsidRDefault="00752AA0" w:rsidP="00752AA0">
      <w:pPr>
        <w:tabs>
          <w:tab w:val="left" w:pos="3402"/>
        </w:tabs>
        <w:rPr>
          <w:rFonts w:asciiTheme="minorHAnsi" w:hAnsiTheme="minorHAnsi" w:cstheme="minorHAnsi"/>
          <w:sz w:val="22"/>
          <w:szCs w:val="22"/>
        </w:rPr>
      </w:pPr>
      <w:r w:rsidRPr="005322DC">
        <w:rPr>
          <w:rFonts w:asciiTheme="minorHAnsi" w:hAnsiTheme="minorHAnsi" w:cstheme="minorHAnsi"/>
          <w:sz w:val="22"/>
          <w:szCs w:val="22"/>
        </w:rPr>
        <w:t xml:space="preserve">Bankovní spojení:  </w:t>
      </w:r>
      <w:r w:rsidRPr="005322DC">
        <w:rPr>
          <w:rFonts w:asciiTheme="minorHAnsi" w:hAnsiTheme="minorHAnsi" w:cstheme="minorHAnsi"/>
          <w:sz w:val="22"/>
          <w:szCs w:val="22"/>
        </w:rPr>
        <w:tab/>
      </w:r>
      <w:r w:rsidR="00E26B65" w:rsidRPr="005322DC">
        <w:rPr>
          <w:rFonts w:asciiTheme="minorHAnsi" w:hAnsiTheme="minorHAnsi" w:cstheme="minorHAnsi"/>
          <w:sz w:val="22"/>
          <w:szCs w:val="22"/>
        </w:rPr>
        <w:t>Komerční banka Brno</w:t>
      </w:r>
    </w:p>
    <w:p w14:paraId="530614BD" w14:textId="0F0BF30A" w:rsidR="00E26B65" w:rsidRPr="005322DC" w:rsidRDefault="00752AA0" w:rsidP="00752AA0">
      <w:pPr>
        <w:tabs>
          <w:tab w:val="left" w:pos="3402"/>
        </w:tabs>
        <w:rPr>
          <w:rFonts w:asciiTheme="minorHAnsi" w:hAnsiTheme="minorHAnsi" w:cstheme="minorHAnsi"/>
          <w:sz w:val="22"/>
          <w:szCs w:val="22"/>
        </w:rPr>
      </w:pPr>
      <w:r w:rsidRPr="005322DC">
        <w:rPr>
          <w:rFonts w:asciiTheme="minorHAnsi" w:hAnsiTheme="minorHAnsi" w:cstheme="minorHAnsi"/>
          <w:sz w:val="22"/>
          <w:szCs w:val="22"/>
        </w:rPr>
        <w:t>Číslo účtu:</w:t>
      </w:r>
      <w:r w:rsidRPr="005322DC">
        <w:rPr>
          <w:rFonts w:asciiTheme="minorHAnsi" w:hAnsiTheme="minorHAnsi" w:cstheme="minorHAnsi"/>
          <w:sz w:val="22"/>
          <w:szCs w:val="22"/>
        </w:rPr>
        <w:tab/>
      </w:r>
      <w:r w:rsidR="00884048" w:rsidRPr="005322DC">
        <w:rPr>
          <w:rFonts w:asciiTheme="minorHAnsi" w:hAnsiTheme="minorHAnsi" w:cstheme="minorHAnsi"/>
          <w:sz w:val="22"/>
          <w:szCs w:val="22"/>
        </w:rPr>
        <w:t>115-5868060297/0100</w:t>
      </w:r>
    </w:p>
    <w:p w14:paraId="2B56700D" w14:textId="77777777" w:rsidR="00E26B65" w:rsidRPr="005322DC" w:rsidRDefault="00E26B65" w:rsidP="00E26B65">
      <w:pPr>
        <w:pStyle w:val="Heading11"/>
        <w:rPr>
          <w:rFonts w:asciiTheme="minorHAnsi" w:hAnsiTheme="minorHAnsi" w:cstheme="minorHAnsi"/>
          <w:color w:val="auto"/>
          <w:sz w:val="22"/>
          <w:szCs w:val="22"/>
        </w:rPr>
      </w:pPr>
    </w:p>
    <w:p w14:paraId="2E1570F3" w14:textId="77777777" w:rsidR="00E26B65" w:rsidRPr="005322DC" w:rsidRDefault="00E26B65" w:rsidP="00E26B65">
      <w:pPr>
        <w:pStyle w:val="Heading11"/>
        <w:rPr>
          <w:rFonts w:asciiTheme="minorHAnsi" w:hAnsiTheme="minorHAnsi" w:cstheme="minorHAnsi"/>
          <w:color w:val="auto"/>
          <w:sz w:val="22"/>
          <w:szCs w:val="22"/>
        </w:rPr>
      </w:pPr>
    </w:p>
    <w:p w14:paraId="5C778CE2" w14:textId="5E9EB0CF" w:rsidR="00E26B65" w:rsidRPr="005322DC" w:rsidRDefault="00E26B65" w:rsidP="00752AA0">
      <w:pPr>
        <w:pStyle w:val="Heading11"/>
        <w:tabs>
          <w:tab w:val="left" w:pos="284"/>
          <w:tab w:val="left" w:pos="3402"/>
        </w:tabs>
        <w:rPr>
          <w:rFonts w:asciiTheme="minorHAnsi" w:hAnsiTheme="minorHAnsi" w:cstheme="minorHAnsi"/>
          <w:b/>
          <w:color w:val="auto"/>
          <w:sz w:val="22"/>
          <w:szCs w:val="22"/>
        </w:rPr>
      </w:pPr>
      <w:r w:rsidRPr="005322DC">
        <w:rPr>
          <w:rFonts w:asciiTheme="minorHAnsi" w:hAnsiTheme="minorHAnsi" w:cstheme="minorHAnsi"/>
          <w:b/>
          <w:color w:val="auto"/>
          <w:sz w:val="22"/>
          <w:szCs w:val="22"/>
        </w:rPr>
        <w:t xml:space="preserve">2. </w:t>
      </w:r>
      <w:r w:rsidR="00752AA0" w:rsidRPr="005322DC">
        <w:rPr>
          <w:rFonts w:asciiTheme="minorHAnsi" w:hAnsiTheme="minorHAnsi" w:cstheme="minorHAnsi"/>
          <w:b/>
          <w:color w:val="auto"/>
          <w:sz w:val="22"/>
          <w:szCs w:val="22"/>
        </w:rPr>
        <w:tab/>
      </w:r>
      <w:r w:rsidRPr="005322DC">
        <w:rPr>
          <w:rFonts w:asciiTheme="minorHAnsi" w:hAnsiTheme="minorHAnsi" w:cstheme="minorHAnsi"/>
          <w:b/>
          <w:color w:val="auto"/>
          <w:sz w:val="22"/>
          <w:szCs w:val="22"/>
        </w:rPr>
        <w:t xml:space="preserve">Zhotovitel:    </w:t>
      </w:r>
      <w:r w:rsidR="00752AA0" w:rsidRPr="005322DC">
        <w:rPr>
          <w:rFonts w:asciiTheme="minorHAnsi" w:hAnsiTheme="minorHAnsi" w:cstheme="minorHAnsi"/>
          <w:b/>
          <w:color w:val="auto"/>
          <w:sz w:val="22"/>
          <w:szCs w:val="22"/>
        </w:rPr>
        <w:tab/>
      </w:r>
      <w:r w:rsidR="00DB0FC2" w:rsidRPr="005322DC">
        <w:rPr>
          <w:rFonts w:asciiTheme="minorHAnsi" w:hAnsiTheme="minorHAnsi" w:cstheme="minorHAnsi"/>
          <w:color w:val="auto"/>
          <w:sz w:val="22"/>
          <w:szCs w:val="22"/>
          <w:highlight w:val="yellow"/>
        </w:rPr>
        <w:fldChar w:fldCharType="begin">
          <w:ffData>
            <w:name w:val="Text4"/>
            <w:enabled/>
            <w:calcOnExit w:val="0"/>
            <w:textInput/>
          </w:ffData>
        </w:fldChar>
      </w:r>
      <w:r w:rsidR="00DB0FC2" w:rsidRPr="005322DC">
        <w:rPr>
          <w:rFonts w:asciiTheme="minorHAnsi" w:hAnsiTheme="minorHAnsi" w:cstheme="minorHAnsi"/>
          <w:color w:val="auto"/>
          <w:sz w:val="22"/>
          <w:szCs w:val="22"/>
          <w:highlight w:val="yellow"/>
        </w:rPr>
        <w:instrText xml:space="preserve"> FORMTEXT </w:instrText>
      </w:r>
      <w:r w:rsidR="00DB0FC2" w:rsidRPr="005322DC">
        <w:rPr>
          <w:rFonts w:asciiTheme="minorHAnsi" w:hAnsiTheme="minorHAnsi" w:cstheme="minorHAnsi"/>
          <w:color w:val="auto"/>
          <w:sz w:val="22"/>
          <w:szCs w:val="22"/>
          <w:highlight w:val="yellow"/>
        </w:rPr>
      </w:r>
      <w:r w:rsidR="00DB0FC2" w:rsidRPr="005322DC">
        <w:rPr>
          <w:rFonts w:asciiTheme="minorHAnsi" w:hAnsiTheme="minorHAnsi" w:cstheme="minorHAnsi"/>
          <w:color w:val="auto"/>
          <w:sz w:val="22"/>
          <w:szCs w:val="22"/>
          <w:highlight w:val="yellow"/>
        </w:rPr>
        <w:fldChar w:fldCharType="separate"/>
      </w:r>
      <w:r w:rsidR="00DB0FC2" w:rsidRPr="005322DC">
        <w:rPr>
          <w:rFonts w:asciiTheme="minorHAnsi" w:hAnsiTheme="minorHAnsi" w:cstheme="minorHAnsi"/>
          <w:noProof/>
          <w:color w:val="auto"/>
          <w:sz w:val="22"/>
          <w:szCs w:val="22"/>
          <w:highlight w:val="yellow"/>
        </w:rPr>
        <w:t> </w:t>
      </w:r>
      <w:r w:rsidR="00DB0FC2" w:rsidRPr="005322DC">
        <w:rPr>
          <w:rFonts w:asciiTheme="minorHAnsi" w:hAnsiTheme="minorHAnsi" w:cstheme="minorHAnsi"/>
          <w:noProof/>
          <w:color w:val="auto"/>
          <w:sz w:val="22"/>
          <w:szCs w:val="22"/>
          <w:highlight w:val="yellow"/>
        </w:rPr>
        <w:t> </w:t>
      </w:r>
      <w:r w:rsidR="00DB0FC2" w:rsidRPr="005322DC">
        <w:rPr>
          <w:rFonts w:asciiTheme="minorHAnsi" w:hAnsiTheme="minorHAnsi" w:cstheme="minorHAnsi"/>
          <w:noProof/>
          <w:color w:val="auto"/>
          <w:sz w:val="22"/>
          <w:szCs w:val="22"/>
          <w:highlight w:val="yellow"/>
        </w:rPr>
        <w:t> </w:t>
      </w:r>
      <w:r w:rsidR="00DB0FC2" w:rsidRPr="005322DC">
        <w:rPr>
          <w:rFonts w:asciiTheme="minorHAnsi" w:hAnsiTheme="minorHAnsi" w:cstheme="minorHAnsi"/>
          <w:noProof/>
          <w:color w:val="auto"/>
          <w:sz w:val="22"/>
          <w:szCs w:val="22"/>
          <w:highlight w:val="yellow"/>
        </w:rPr>
        <w:t> </w:t>
      </w:r>
      <w:r w:rsidR="00DB0FC2" w:rsidRPr="005322DC">
        <w:rPr>
          <w:rFonts w:asciiTheme="minorHAnsi" w:hAnsiTheme="minorHAnsi" w:cstheme="minorHAnsi"/>
          <w:noProof/>
          <w:color w:val="auto"/>
          <w:sz w:val="22"/>
          <w:szCs w:val="22"/>
          <w:highlight w:val="yellow"/>
        </w:rPr>
        <w:t> </w:t>
      </w:r>
      <w:r w:rsidR="00DB0FC2" w:rsidRPr="005322DC">
        <w:rPr>
          <w:rFonts w:asciiTheme="minorHAnsi" w:hAnsiTheme="minorHAnsi" w:cstheme="minorHAnsi"/>
          <w:color w:val="auto"/>
          <w:sz w:val="22"/>
          <w:szCs w:val="22"/>
          <w:highlight w:val="yellow"/>
        </w:rPr>
        <w:fldChar w:fldCharType="end"/>
      </w:r>
      <w:r w:rsidRPr="005322DC">
        <w:rPr>
          <w:rFonts w:asciiTheme="minorHAnsi" w:hAnsiTheme="minorHAnsi" w:cstheme="minorHAnsi"/>
          <w:b/>
          <w:color w:val="auto"/>
          <w:sz w:val="22"/>
          <w:szCs w:val="22"/>
        </w:rPr>
        <w:t xml:space="preserve">                                 </w:t>
      </w:r>
      <w:r w:rsidRPr="005322DC">
        <w:rPr>
          <w:rFonts w:asciiTheme="minorHAnsi" w:hAnsiTheme="minorHAnsi" w:cstheme="minorHAnsi"/>
          <w:b/>
          <w:color w:val="auto"/>
          <w:sz w:val="22"/>
          <w:szCs w:val="22"/>
        </w:rPr>
        <w:tab/>
      </w:r>
    </w:p>
    <w:p w14:paraId="3B9A8A11" w14:textId="779EE839" w:rsidR="00E26B65" w:rsidRPr="005322DC" w:rsidRDefault="00DB0FC2" w:rsidP="00752AA0">
      <w:pPr>
        <w:pStyle w:val="Heading11"/>
        <w:tabs>
          <w:tab w:val="left" w:pos="3402"/>
        </w:tabs>
        <w:rPr>
          <w:rFonts w:asciiTheme="minorHAnsi" w:hAnsiTheme="minorHAnsi" w:cstheme="minorHAnsi"/>
          <w:color w:val="auto"/>
          <w:sz w:val="22"/>
          <w:szCs w:val="22"/>
        </w:rPr>
      </w:pPr>
      <w:r w:rsidRPr="005322DC">
        <w:rPr>
          <w:rFonts w:asciiTheme="minorHAnsi" w:hAnsiTheme="minorHAnsi" w:cstheme="minorHAnsi"/>
          <w:color w:val="auto"/>
          <w:sz w:val="22"/>
          <w:szCs w:val="22"/>
        </w:rPr>
        <w:t xml:space="preserve">Sídlo: </w:t>
      </w:r>
      <w:r w:rsidR="00E26B65" w:rsidRPr="005322DC">
        <w:rPr>
          <w:rFonts w:asciiTheme="minorHAnsi" w:hAnsiTheme="minorHAnsi" w:cstheme="minorHAnsi"/>
          <w:color w:val="auto"/>
          <w:sz w:val="22"/>
          <w:szCs w:val="22"/>
        </w:rPr>
        <w:t xml:space="preserve"> </w:t>
      </w:r>
      <w:r w:rsidR="00752AA0" w:rsidRPr="005322DC">
        <w:rPr>
          <w:rFonts w:asciiTheme="minorHAnsi" w:hAnsiTheme="minorHAnsi" w:cstheme="minorHAnsi"/>
          <w:color w:val="auto"/>
          <w:sz w:val="22"/>
          <w:szCs w:val="22"/>
        </w:rPr>
        <w:tab/>
      </w:r>
      <w:r w:rsidRPr="005322DC">
        <w:rPr>
          <w:rFonts w:asciiTheme="minorHAnsi" w:hAnsiTheme="minorHAnsi" w:cstheme="minorHAnsi"/>
          <w:color w:val="auto"/>
          <w:sz w:val="22"/>
          <w:szCs w:val="22"/>
          <w:highlight w:val="yellow"/>
        </w:rPr>
        <w:fldChar w:fldCharType="begin">
          <w:ffData>
            <w:name w:val="Text4"/>
            <w:enabled/>
            <w:calcOnExit w:val="0"/>
            <w:textInput/>
          </w:ffData>
        </w:fldChar>
      </w:r>
      <w:r w:rsidRPr="005322DC">
        <w:rPr>
          <w:rFonts w:asciiTheme="minorHAnsi" w:hAnsiTheme="minorHAnsi" w:cstheme="minorHAnsi"/>
          <w:color w:val="auto"/>
          <w:sz w:val="22"/>
          <w:szCs w:val="22"/>
          <w:highlight w:val="yellow"/>
        </w:rPr>
        <w:instrText xml:space="preserve"> FORMTEXT </w:instrText>
      </w:r>
      <w:r w:rsidRPr="005322DC">
        <w:rPr>
          <w:rFonts w:asciiTheme="minorHAnsi" w:hAnsiTheme="minorHAnsi" w:cstheme="minorHAnsi"/>
          <w:color w:val="auto"/>
          <w:sz w:val="22"/>
          <w:szCs w:val="22"/>
          <w:highlight w:val="yellow"/>
        </w:rPr>
      </w:r>
      <w:r w:rsidRPr="005322DC">
        <w:rPr>
          <w:rFonts w:asciiTheme="minorHAnsi" w:hAnsiTheme="minorHAnsi" w:cstheme="minorHAnsi"/>
          <w:color w:val="auto"/>
          <w:sz w:val="22"/>
          <w:szCs w:val="22"/>
          <w:highlight w:val="yellow"/>
        </w:rPr>
        <w:fldChar w:fldCharType="separate"/>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color w:val="auto"/>
          <w:sz w:val="22"/>
          <w:szCs w:val="22"/>
          <w:highlight w:val="yellow"/>
        </w:rPr>
        <w:fldChar w:fldCharType="end"/>
      </w:r>
      <w:r w:rsidR="00E26B65" w:rsidRPr="005322DC">
        <w:rPr>
          <w:rFonts w:asciiTheme="minorHAnsi" w:hAnsiTheme="minorHAnsi" w:cstheme="minorHAnsi"/>
          <w:color w:val="auto"/>
          <w:sz w:val="22"/>
          <w:szCs w:val="22"/>
        </w:rPr>
        <w:t xml:space="preserve">                         </w:t>
      </w:r>
      <w:r w:rsidR="00E26B65" w:rsidRPr="005322DC">
        <w:rPr>
          <w:rFonts w:asciiTheme="minorHAnsi" w:hAnsiTheme="minorHAnsi" w:cstheme="minorHAnsi"/>
          <w:color w:val="auto"/>
          <w:sz w:val="22"/>
          <w:szCs w:val="22"/>
        </w:rPr>
        <w:tab/>
      </w:r>
    </w:p>
    <w:p w14:paraId="32AF83D2" w14:textId="68EB2E98" w:rsidR="00E26B65" w:rsidRPr="005322DC" w:rsidRDefault="00884048" w:rsidP="00752AA0">
      <w:pPr>
        <w:pStyle w:val="Heading11"/>
        <w:tabs>
          <w:tab w:val="left" w:pos="3402"/>
        </w:tabs>
        <w:spacing w:before="120"/>
        <w:rPr>
          <w:rFonts w:asciiTheme="minorHAnsi" w:hAnsiTheme="minorHAnsi" w:cstheme="minorHAnsi"/>
          <w:color w:val="auto"/>
          <w:sz w:val="22"/>
          <w:szCs w:val="22"/>
        </w:rPr>
      </w:pPr>
      <w:r w:rsidRPr="005322DC">
        <w:rPr>
          <w:rFonts w:asciiTheme="minorHAnsi" w:hAnsiTheme="minorHAnsi" w:cstheme="minorHAnsi"/>
          <w:color w:val="auto"/>
          <w:sz w:val="22"/>
          <w:szCs w:val="22"/>
        </w:rPr>
        <w:t>Zastoupen</w:t>
      </w:r>
      <w:r w:rsidR="00E26B65" w:rsidRPr="005322DC">
        <w:rPr>
          <w:rFonts w:asciiTheme="minorHAnsi" w:hAnsiTheme="minorHAnsi" w:cstheme="minorHAnsi"/>
          <w:color w:val="auto"/>
          <w:sz w:val="22"/>
          <w:szCs w:val="22"/>
        </w:rPr>
        <w:t xml:space="preserve">:    </w:t>
      </w:r>
      <w:r w:rsidR="00752AA0" w:rsidRPr="005322DC">
        <w:rPr>
          <w:rFonts w:asciiTheme="minorHAnsi" w:hAnsiTheme="minorHAnsi" w:cstheme="minorHAnsi"/>
          <w:color w:val="auto"/>
          <w:sz w:val="22"/>
          <w:szCs w:val="22"/>
        </w:rPr>
        <w:tab/>
      </w:r>
      <w:r w:rsidR="00DE1A30" w:rsidRPr="005322DC">
        <w:rPr>
          <w:rFonts w:asciiTheme="minorHAnsi" w:hAnsiTheme="minorHAnsi" w:cstheme="minorHAnsi"/>
          <w:color w:val="auto"/>
          <w:sz w:val="22"/>
          <w:szCs w:val="22"/>
          <w:highlight w:val="yellow"/>
        </w:rPr>
        <w:fldChar w:fldCharType="begin">
          <w:ffData>
            <w:name w:val="Text4"/>
            <w:enabled/>
            <w:calcOnExit w:val="0"/>
            <w:textInput/>
          </w:ffData>
        </w:fldChar>
      </w:r>
      <w:bookmarkStart w:id="3" w:name="Text4"/>
      <w:r w:rsidR="00DE1A30" w:rsidRPr="005322DC">
        <w:rPr>
          <w:rFonts w:asciiTheme="minorHAnsi" w:hAnsiTheme="minorHAnsi" w:cstheme="minorHAnsi"/>
          <w:color w:val="auto"/>
          <w:sz w:val="22"/>
          <w:szCs w:val="22"/>
          <w:highlight w:val="yellow"/>
        </w:rPr>
        <w:instrText xml:space="preserve"> FORMTEXT </w:instrText>
      </w:r>
      <w:r w:rsidR="00DE1A30" w:rsidRPr="005322DC">
        <w:rPr>
          <w:rFonts w:asciiTheme="minorHAnsi" w:hAnsiTheme="minorHAnsi" w:cstheme="minorHAnsi"/>
          <w:color w:val="auto"/>
          <w:sz w:val="22"/>
          <w:szCs w:val="22"/>
          <w:highlight w:val="yellow"/>
        </w:rPr>
      </w:r>
      <w:r w:rsidR="00DE1A30" w:rsidRPr="005322DC">
        <w:rPr>
          <w:rFonts w:asciiTheme="minorHAnsi" w:hAnsiTheme="minorHAnsi" w:cstheme="minorHAnsi"/>
          <w:color w:val="auto"/>
          <w:sz w:val="22"/>
          <w:szCs w:val="22"/>
          <w:highlight w:val="yellow"/>
        </w:rPr>
        <w:fldChar w:fldCharType="separate"/>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color w:val="auto"/>
          <w:sz w:val="22"/>
          <w:szCs w:val="22"/>
          <w:highlight w:val="yellow"/>
        </w:rPr>
        <w:fldChar w:fldCharType="end"/>
      </w:r>
      <w:bookmarkEnd w:id="3"/>
      <w:r w:rsidR="00E26B65" w:rsidRPr="005322DC">
        <w:rPr>
          <w:rFonts w:asciiTheme="minorHAnsi" w:hAnsiTheme="minorHAnsi" w:cstheme="minorHAnsi"/>
          <w:color w:val="auto"/>
          <w:sz w:val="22"/>
          <w:szCs w:val="22"/>
        </w:rPr>
        <w:t xml:space="preserve">                                               </w:t>
      </w:r>
      <w:r w:rsidR="00E26B65" w:rsidRPr="005322DC">
        <w:rPr>
          <w:rFonts w:asciiTheme="minorHAnsi" w:hAnsiTheme="minorHAnsi" w:cstheme="minorHAnsi"/>
          <w:color w:val="auto"/>
          <w:sz w:val="22"/>
          <w:szCs w:val="22"/>
        </w:rPr>
        <w:tab/>
      </w:r>
    </w:p>
    <w:p w14:paraId="1260DA5F" w14:textId="08E4C36B" w:rsidR="00E26B65" w:rsidRPr="005322DC" w:rsidRDefault="00E26B65" w:rsidP="00752AA0">
      <w:pPr>
        <w:pStyle w:val="Heading11"/>
        <w:tabs>
          <w:tab w:val="left" w:pos="3402"/>
        </w:tabs>
        <w:rPr>
          <w:rFonts w:asciiTheme="minorHAnsi" w:hAnsiTheme="minorHAnsi" w:cstheme="minorHAnsi"/>
          <w:color w:val="auto"/>
          <w:sz w:val="22"/>
          <w:szCs w:val="22"/>
        </w:rPr>
      </w:pPr>
      <w:r w:rsidRPr="005322DC">
        <w:rPr>
          <w:rFonts w:asciiTheme="minorHAnsi" w:hAnsiTheme="minorHAnsi" w:cstheme="minorHAnsi"/>
          <w:color w:val="auto"/>
          <w:sz w:val="22"/>
          <w:szCs w:val="22"/>
        </w:rPr>
        <w:t xml:space="preserve">Ke smluvnímu jednání oprávněn:   </w:t>
      </w:r>
      <w:r w:rsidR="00752AA0" w:rsidRPr="005322DC">
        <w:rPr>
          <w:rFonts w:asciiTheme="minorHAnsi" w:hAnsiTheme="minorHAnsi" w:cstheme="minorHAnsi"/>
          <w:color w:val="auto"/>
          <w:sz w:val="22"/>
          <w:szCs w:val="22"/>
        </w:rPr>
        <w:tab/>
      </w:r>
      <w:r w:rsidR="00DE1A30" w:rsidRPr="005322DC">
        <w:rPr>
          <w:rFonts w:asciiTheme="minorHAnsi" w:hAnsiTheme="minorHAnsi" w:cstheme="minorHAnsi"/>
          <w:color w:val="auto"/>
          <w:sz w:val="22"/>
          <w:szCs w:val="22"/>
          <w:highlight w:val="yellow"/>
        </w:rPr>
        <w:fldChar w:fldCharType="begin">
          <w:ffData>
            <w:name w:val="Text4"/>
            <w:enabled/>
            <w:calcOnExit w:val="0"/>
            <w:textInput/>
          </w:ffData>
        </w:fldChar>
      </w:r>
      <w:r w:rsidR="00DE1A30" w:rsidRPr="005322DC">
        <w:rPr>
          <w:rFonts w:asciiTheme="minorHAnsi" w:hAnsiTheme="minorHAnsi" w:cstheme="minorHAnsi"/>
          <w:color w:val="auto"/>
          <w:sz w:val="22"/>
          <w:szCs w:val="22"/>
          <w:highlight w:val="yellow"/>
        </w:rPr>
        <w:instrText xml:space="preserve"> FORMTEXT </w:instrText>
      </w:r>
      <w:r w:rsidR="00DE1A30" w:rsidRPr="005322DC">
        <w:rPr>
          <w:rFonts w:asciiTheme="minorHAnsi" w:hAnsiTheme="minorHAnsi" w:cstheme="minorHAnsi"/>
          <w:color w:val="auto"/>
          <w:sz w:val="22"/>
          <w:szCs w:val="22"/>
          <w:highlight w:val="yellow"/>
        </w:rPr>
      </w:r>
      <w:r w:rsidR="00DE1A30" w:rsidRPr="005322DC">
        <w:rPr>
          <w:rFonts w:asciiTheme="minorHAnsi" w:hAnsiTheme="minorHAnsi" w:cstheme="minorHAnsi"/>
          <w:color w:val="auto"/>
          <w:sz w:val="22"/>
          <w:szCs w:val="22"/>
          <w:highlight w:val="yellow"/>
        </w:rPr>
        <w:fldChar w:fldCharType="separate"/>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color w:val="auto"/>
          <w:sz w:val="22"/>
          <w:szCs w:val="22"/>
          <w:highlight w:val="yellow"/>
        </w:rPr>
        <w:fldChar w:fldCharType="end"/>
      </w:r>
      <w:r w:rsidRPr="005322DC">
        <w:rPr>
          <w:rFonts w:asciiTheme="minorHAnsi" w:hAnsiTheme="minorHAnsi" w:cstheme="minorHAnsi"/>
          <w:color w:val="auto"/>
          <w:sz w:val="22"/>
          <w:szCs w:val="22"/>
        </w:rPr>
        <w:tab/>
      </w:r>
    </w:p>
    <w:p w14:paraId="459B0F6B" w14:textId="7C82C281" w:rsidR="00752AA0" w:rsidRPr="005322DC" w:rsidRDefault="00E26B65" w:rsidP="00752AA0">
      <w:pPr>
        <w:pStyle w:val="Heading11"/>
        <w:tabs>
          <w:tab w:val="left" w:pos="3402"/>
        </w:tabs>
        <w:rPr>
          <w:rFonts w:asciiTheme="minorHAnsi" w:hAnsiTheme="minorHAnsi" w:cstheme="minorHAnsi"/>
          <w:color w:val="auto"/>
          <w:sz w:val="22"/>
          <w:szCs w:val="22"/>
        </w:rPr>
      </w:pPr>
      <w:r w:rsidRPr="005322DC">
        <w:rPr>
          <w:rFonts w:asciiTheme="minorHAnsi" w:hAnsiTheme="minorHAnsi" w:cstheme="minorHAnsi"/>
          <w:color w:val="auto"/>
          <w:sz w:val="22"/>
          <w:szCs w:val="22"/>
        </w:rPr>
        <w:t xml:space="preserve">V technických záležitostech:   </w:t>
      </w:r>
      <w:r w:rsidR="00752AA0" w:rsidRPr="005322DC">
        <w:rPr>
          <w:rFonts w:asciiTheme="minorHAnsi" w:hAnsiTheme="minorHAnsi" w:cstheme="minorHAnsi"/>
          <w:color w:val="auto"/>
          <w:sz w:val="22"/>
          <w:szCs w:val="22"/>
        </w:rPr>
        <w:tab/>
      </w:r>
      <w:r w:rsidR="00752AA0" w:rsidRPr="005322DC">
        <w:rPr>
          <w:rFonts w:asciiTheme="minorHAnsi" w:hAnsiTheme="minorHAnsi" w:cstheme="minorHAnsi"/>
          <w:color w:val="auto"/>
          <w:sz w:val="22"/>
          <w:szCs w:val="22"/>
          <w:highlight w:val="yellow"/>
        </w:rPr>
        <w:fldChar w:fldCharType="begin">
          <w:ffData>
            <w:name w:val="Text4"/>
            <w:enabled/>
            <w:calcOnExit w:val="0"/>
            <w:textInput/>
          </w:ffData>
        </w:fldChar>
      </w:r>
      <w:r w:rsidR="00752AA0" w:rsidRPr="005322DC">
        <w:rPr>
          <w:rFonts w:asciiTheme="minorHAnsi" w:hAnsiTheme="minorHAnsi" w:cstheme="minorHAnsi"/>
          <w:color w:val="auto"/>
          <w:sz w:val="22"/>
          <w:szCs w:val="22"/>
          <w:highlight w:val="yellow"/>
        </w:rPr>
        <w:instrText xml:space="preserve"> FORMTEXT </w:instrText>
      </w:r>
      <w:r w:rsidR="00752AA0" w:rsidRPr="005322DC">
        <w:rPr>
          <w:rFonts w:asciiTheme="minorHAnsi" w:hAnsiTheme="minorHAnsi" w:cstheme="minorHAnsi"/>
          <w:color w:val="auto"/>
          <w:sz w:val="22"/>
          <w:szCs w:val="22"/>
          <w:highlight w:val="yellow"/>
        </w:rPr>
      </w:r>
      <w:r w:rsidR="00752AA0" w:rsidRPr="005322DC">
        <w:rPr>
          <w:rFonts w:asciiTheme="minorHAnsi" w:hAnsiTheme="minorHAnsi" w:cstheme="minorHAnsi"/>
          <w:color w:val="auto"/>
          <w:sz w:val="22"/>
          <w:szCs w:val="22"/>
          <w:highlight w:val="yellow"/>
        </w:rPr>
        <w:fldChar w:fldCharType="separate"/>
      </w:r>
      <w:r w:rsidR="00752AA0" w:rsidRPr="005322DC">
        <w:rPr>
          <w:rFonts w:asciiTheme="minorHAnsi" w:hAnsiTheme="minorHAnsi" w:cstheme="minorHAnsi"/>
          <w:noProof/>
          <w:color w:val="auto"/>
          <w:sz w:val="22"/>
          <w:szCs w:val="22"/>
          <w:highlight w:val="yellow"/>
        </w:rPr>
        <w:t> </w:t>
      </w:r>
      <w:r w:rsidR="00752AA0" w:rsidRPr="005322DC">
        <w:rPr>
          <w:rFonts w:asciiTheme="minorHAnsi" w:hAnsiTheme="minorHAnsi" w:cstheme="minorHAnsi"/>
          <w:noProof/>
          <w:color w:val="auto"/>
          <w:sz w:val="22"/>
          <w:szCs w:val="22"/>
          <w:highlight w:val="yellow"/>
        </w:rPr>
        <w:t> </w:t>
      </w:r>
      <w:r w:rsidR="00752AA0" w:rsidRPr="005322DC">
        <w:rPr>
          <w:rFonts w:asciiTheme="minorHAnsi" w:hAnsiTheme="minorHAnsi" w:cstheme="minorHAnsi"/>
          <w:noProof/>
          <w:color w:val="auto"/>
          <w:sz w:val="22"/>
          <w:szCs w:val="22"/>
          <w:highlight w:val="yellow"/>
        </w:rPr>
        <w:t> </w:t>
      </w:r>
      <w:r w:rsidR="00752AA0" w:rsidRPr="005322DC">
        <w:rPr>
          <w:rFonts w:asciiTheme="minorHAnsi" w:hAnsiTheme="minorHAnsi" w:cstheme="minorHAnsi"/>
          <w:noProof/>
          <w:color w:val="auto"/>
          <w:sz w:val="22"/>
          <w:szCs w:val="22"/>
          <w:highlight w:val="yellow"/>
        </w:rPr>
        <w:t> </w:t>
      </w:r>
      <w:r w:rsidR="00752AA0" w:rsidRPr="005322DC">
        <w:rPr>
          <w:rFonts w:asciiTheme="minorHAnsi" w:hAnsiTheme="minorHAnsi" w:cstheme="minorHAnsi"/>
          <w:noProof/>
          <w:color w:val="auto"/>
          <w:sz w:val="22"/>
          <w:szCs w:val="22"/>
          <w:highlight w:val="yellow"/>
        </w:rPr>
        <w:t> </w:t>
      </w:r>
      <w:r w:rsidR="00752AA0" w:rsidRPr="005322DC">
        <w:rPr>
          <w:rFonts w:asciiTheme="minorHAnsi" w:hAnsiTheme="minorHAnsi" w:cstheme="minorHAnsi"/>
          <w:color w:val="auto"/>
          <w:sz w:val="22"/>
          <w:szCs w:val="22"/>
          <w:highlight w:val="yellow"/>
        </w:rPr>
        <w:fldChar w:fldCharType="end"/>
      </w:r>
    </w:p>
    <w:p w14:paraId="28A62224" w14:textId="3CC51777" w:rsidR="00E26B65" w:rsidRPr="005322DC" w:rsidRDefault="00752AA0" w:rsidP="00752AA0">
      <w:pPr>
        <w:pStyle w:val="Heading11"/>
        <w:tabs>
          <w:tab w:val="left" w:pos="3402"/>
        </w:tabs>
        <w:rPr>
          <w:rFonts w:asciiTheme="minorHAnsi" w:hAnsiTheme="minorHAnsi" w:cstheme="minorHAnsi"/>
          <w:color w:val="auto"/>
          <w:sz w:val="22"/>
          <w:szCs w:val="22"/>
        </w:rPr>
      </w:pPr>
      <w:r w:rsidRPr="005322DC">
        <w:rPr>
          <w:rFonts w:asciiTheme="minorHAnsi" w:hAnsiTheme="minorHAnsi" w:cstheme="minorHAnsi"/>
          <w:color w:val="auto"/>
          <w:sz w:val="22"/>
          <w:szCs w:val="22"/>
        </w:rPr>
        <w:tab/>
        <w:t>e-mail:</w:t>
      </w:r>
      <w:r w:rsidRPr="005322DC">
        <w:rPr>
          <w:rFonts w:asciiTheme="minorHAnsi" w:hAnsiTheme="minorHAnsi" w:cstheme="minorHAnsi"/>
          <w:color w:val="auto"/>
          <w:sz w:val="22"/>
          <w:szCs w:val="22"/>
          <w:highlight w:val="yellow"/>
        </w:rPr>
        <w:fldChar w:fldCharType="begin">
          <w:ffData>
            <w:name w:val="Text4"/>
            <w:enabled/>
            <w:calcOnExit w:val="0"/>
            <w:textInput/>
          </w:ffData>
        </w:fldChar>
      </w:r>
      <w:r w:rsidRPr="005322DC">
        <w:rPr>
          <w:rFonts w:asciiTheme="minorHAnsi" w:hAnsiTheme="minorHAnsi" w:cstheme="minorHAnsi"/>
          <w:color w:val="auto"/>
          <w:sz w:val="22"/>
          <w:szCs w:val="22"/>
          <w:highlight w:val="yellow"/>
        </w:rPr>
        <w:instrText xml:space="preserve"> FORMTEXT </w:instrText>
      </w:r>
      <w:r w:rsidRPr="005322DC">
        <w:rPr>
          <w:rFonts w:asciiTheme="minorHAnsi" w:hAnsiTheme="minorHAnsi" w:cstheme="minorHAnsi"/>
          <w:color w:val="auto"/>
          <w:sz w:val="22"/>
          <w:szCs w:val="22"/>
          <w:highlight w:val="yellow"/>
        </w:rPr>
      </w:r>
      <w:r w:rsidRPr="005322DC">
        <w:rPr>
          <w:rFonts w:asciiTheme="minorHAnsi" w:hAnsiTheme="minorHAnsi" w:cstheme="minorHAnsi"/>
          <w:color w:val="auto"/>
          <w:sz w:val="22"/>
          <w:szCs w:val="22"/>
          <w:highlight w:val="yellow"/>
        </w:rPr>
        <w:fldChar w:fldCharType="separate"/>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color w:val="auto"/>
          <w:sz w:val="22"/>
          <w:szCs w:val="22"/>
          <w:highlight w:val="yellow"/>
        </w:rPr>
        <w:fldChar w:fldCharType="end"/>
      </w:r>
      <w:r w:rsidRPr="005322DC">
        <w:rPr>
          <w:rFonts w:asciiTheme="minorHAnsi" w:hAnsiTheme="minorHAnsi" w:cstheme="minorHAnsi"/>
          <w:color w:val="auto"/>
          <w:sz w:val="22"/>
          <w:szCs w:val="22"/>
        </w:rPr>
        <w:t xml:space="preserve">; </w:t>
      </w:r>
      <w:r w:rsidR="00DB0FC2" w:rsidRPr="005322DC">
        <w:rPr>
          <w:rFonts w:asciiTheme="minorHAnsi" w:hAnsiTheme="minorHAnsi" w:cstheme="minorHAnsi"/>
          <w:color w:val="auto"/>
          <w:sz w:val="22"/>
          <w:szCs w:val="22"/>
        </w:rPr>
        <w:t>tel.:</w:t>
      </w:r>
      <w:r w:rsidRPr="005322DC">
        <w:rPr>
          <w:rFonts w:asciiTheme="minorHAnsi" w:hAnsiTheme="minorHAnsi" w:cstheme="minorHAnsi"/>
          <w:color w:val="auto"/>
          <w:sz w:val="22"/>
          <w:szCs w:val="22"/>
        </w:rPr>
        <w:t xml:space="preserve"> +</w:t>
      </w:r>
      <w:r w:rsidRPr="005322DC">
        <w:rPr>
          <w:rFonts w:asciiTheme="minorHAnsi" w:hAnsiTheme="minorHAnsi" w:cstheme="minorHAnsi"/>
          <w:color w:val="auto"/>
          <w:sz w:val="22"/>
          <w:szCs w:val="22"/>
          <w:highlight w:val="yellow"/>
        </w:rPr>
        <w:t xml:space="preserve"> </w:t>
      </w:r>
      <w:r w:rsidRPr="005322DC">
        <w:rPr>
          <w:rFonts w:asciiTheme="minorHAnsi" w:hAnsiTheme="minorHAnsi" w:cstheme="minorHAnsi"/>
          <w:color w:val="auto"/>
          <w:sz w:val="22"/>
          <w:szCs w:val="22"/>
          <w:highlight w:val="yellow"/>
        </w:rPr>
        <w:fldChar w:fldCharType="begin">
          <w:ffData>
            <w:name w:val="Text4"/>
            <w:enabled/>
            <w:calcOnExit w:val="0"/>
            <w:textInput/>
          </w:ffData>
        </w:fldChar>
      </w:r>
      <w:r w:rsidRPr="005322DC">
        <w:rPr>
          <w:rFonts w:asciiTheme="minorHAnsi" w:hAnsiTheme="minorHAnsi" w:cstheme="minorHAnsi"/>
          <w:color w:val="auto"/>
          <w:sz w:val="22"/>
          <w:szCs w:val="22"/>
          <w:highlight w:val="yellow"/>
        </w:rPr>
        <w:instrText xml:space="preserve"> FORMTEXT </w:instrText>
      </w:r>
      <w:r w:rsidRPr="005322DC">
        <w:rPr>
          <w:rFonts w:asciiTheme="minorHAnsi" w:hAnsiTheme="minorHAnsi" w:cstheme="minorHAnsi"/>
          <w:color w:val="auto"/>
          <w:sz w:val="22"/>
          <w:szCs w:val="22"/>
          <w:highlight w:val="yellow"/>
        </w:rPr>
      </w:r>
      <w:r w:rsidRPr="005322DC">
        <w:rPr>
          <w:rFonts w:asciiTheme="minorHAnsi" w:hAnsiTheme="minorHAnsi" w:cstheme="minorHAnsi"/>
          <w:color w:val="auto"/>
          <w:sz w:val="22"/>
          <w:szCs w:val="22"/>
          <w:highlight w:val="yellow"/>
        </w:rPr>
        <w:fldChar w:fldCharType="separate"/>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noProof/>
          <w:color w:val="auto"/>
          <w:sz w:val="22"/>
          <w:szCs w:val="22"/>
          <w:highlight w:val="yellow"/>
        </w:rPr>
        <w:t> </w:t>
      </w:r>
      <w:r w:rsidRPr="005322DC">
        <w:rPr>
          <w:rFonts w:asciiTheme="minorHAnsi" w:hAnsiTheme="minorHAnsi" w:cstheme="minorHAnsi"/>
          <w:color w:val="auto"/>
          <w:sz w:val="22"/>
          <w:szCs w:val="22"/>
          <w:highlight w:val="yellow"/>
        </w:rPr>
        <w:fldChar w:fldCharType="end"/>
      </w:r>
      <w:r w:rsidRPr="005322DC">
        <w:rPr>
          <w:rFonts w:asciiTheme="minorHAnsi" w:hAnsiTheme="minorHAnsi" w:cstheme="minorHAnsi"/>
          <w:color w:val="auto"/>
          <w:sz w:val="22"/>
          <w:szCs w:val="22"/>
        </w:rPr>
        <w:t>;</w:t>
      </w:r>
      <w:r w:rsidRPr="005322DC">
        <w:rPr>
          <w:rFonts w:asciiTheme="minorHAnsi" w:hAnsiTheme="minorHAnsi" w:cstheme="minorHAnsi"/>
          <w:color w:val="auto"/>
          <w:sz w:val="22"/>
          <w:szCs w:val="22"/>
        </w:rPr>
        <w:tab/>
      </w:r>
      <w:r w:rsidR="00E26B65" w:rsidRPr="005322DC">
        <w:rPr>
          <w:rFonts w:asciiTheme="minorHAnsi" w:hAnsiTheme="minorHAnsi" w:cstheme="minorHAnsi"/>
          <w:color w:val="auto"/>
          <w:sz w:val="22"/>
          <w:szCs w:val="22"/>
        </w:rPr>
        <w:t xml:space="preserve">        </w:t>
      </w:r>
      <w:r w:rsidR="00E26B65" w:rsidRPr="005322DC">
        <w:rPr>
          <w:rFonts w:asciiTheme="minorHAnsi" w:hAnsiTheme="minorHAnsi" w:cstheme="minorHAnsi"/>
          <w:color w:val="auto"/>
          <w:sz w:val="22"/>
          <w:szCs w:val="22"/>
        </w:rPr>
        <w:tab/>
        <w:t xml:space="preserve"> </w:t>
      </w:r>
    </w:p>
    <w:p w14:paraId="08787854" w14:textId="2C7C51FD" w:rsidR="00E26B65" w:rsidRPr="005322DC" w:rsidRDefault="00E26B65" w:rsidP="00752AA0">
      <w:pPr>
        <w:pStyle w:val="Heading11"/>
        <w:tabs>
          <w:tab w:val="left" w:pos="3402"/>
        </w:tabs>
        <w:rPr>
          <w:rFonts w:asciiTheme="minorHAnsi" w:hAnsiTheme="minorHAnsi" w:cstheme="minorHAnsi"/>
          <w:color w:val="auto"/>
          <w:sz w:val="22"/>
          <w:szCs w:val="22"/>
        </w:rPr>
      </w:pPr>
      <w:r w:rsidRPr="005322DC">
        <w:rPr>
          <w:rFonts w:asciiTheme="minorHAnsi" w:hAnsiTheme="minorHAnsi" w:cstheme="minorHAnsi"/>
          <w:color w:val="auto"/>
          <w:sz w:val="22"/>
          <w:szCs w:val="22"/>
        </w:rPr>
        <w:t xml:space="preserve">IČO:     </w:t>
      </w:r>
      <w:r w:rsidR="00752AA0" w:rsidRPr="005322DC">
        <w:rPr>
          <w:rFonts w:asciiTheme="minorHAnsi" w:hAnsiTheme="minorHAnsi" w:cstheme="minorHAnsi"/>
          <w:color w:val="auto"/>
          <w:sz w:val="22"/>
          <w:szCs w:val="22"/>
        </w:rPr>
        <w:tab/>
      </w:r>
      <w:r w:rsidR="00DE1A30" w:rsidRPr="005322DC">
        <w:rPr>
          <w:rFonts w:asciiTheme="minorHAnsi" w:hAnsiTheme="minorHAnsi" w:cstheme="minorHAnsi"/>
          <w:color w:val="auto"/>
          <w:sz w:val="22"/>
          <w:szCs w:val="22"/>
          <w:highlight w:val="yellow"/>
        </w:rPr>
        <w:fldChar w:fldCharType="begin">
          <w:ffData>
            <w:name w:val="Text4"/>
            <w:enabled/>
            <w:calcOnExit w:val="0"/>
            <w:textInput/>
          </w:ffData>
        </w:fldChar>
      </w:r>
      <w:r w:rsidR="00DE1A30" w:rsidRPr="005322DC">
        <w:rPr>
          <w:rFonts w:asciiTheme="minorHAnsi" w:hAnsiTheme="minorHAnsi" w:cstheme="minorHAnsi"/>
          <w:color w:val="auto"/>
          <w:sz w:val="22"/>
          <w:szCs w:val="22"/>
          <w:highlight w:val="yellow"/>
        </w:rPr>
        <w:instrText xml:space="preserve"> FORMTEXT </w:instrText>
      </w:r>
      <w:r w:rsidR="00DE1A30" w:rsidRPr="005322DC">
        <w:rPr>
          <w:rFonts w:asciiTheme="minorHAnsi" w:hAnsiTheme="minorHAnsi" w:cstheme="minorHAnsi"/>
          <w:color w:val="auto"/>
          <w:sz w:val="22"/>
          <w:szCs w:val="22"/>
          <w:highlight w:val="yellow"/>
        </w:rPr>
      </w:r>
      <w:r w:rsidR="00DE1A30" w:rsidRPr="005322DC">
        <w:rPr>
          <w:rFonts w:asciiTheme="minorHAnsi" w:hAnsiTheme="minorHAnsi" w:cstheme="minorHAnsi"/>
          <w:color w:val="auto"/>
          <w:sz w:val="22"/>
          <w:szCs w:val="22"/>
          <w:highlight w:val="yellow"/>
        </w:rPr>
        <w:fldChar w:fldCharType="separate"/>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color w:val="auto"/>
          <w:sz w:val="22"/>
          <w:szCs w:val="22"/>
          <w:highlight w:val="yellow"/>
        </w:rPr>
        <w:fldChar w:fldCharType="end"/>
      </w:r>
      <w:r w:rsidRPr="005322DC">
        <w:rPr>
          <w:rFonts w:asciiTheme="minorHAnsi" w:hAnsiTheme="minorHAnsi" w:cstheme="minorHAnsi"/>
          <w:color w:val="auto"/>
          <w:sz w:val="22"/>
          <w:szCs w:val="22"/>
        </w:rPr>
        <w:t xml:space="preserve">                                              </w:t>
      </w:r>
    </w:p>
    <w:p w14:paraId="10ACD94E" w14:textId="4D23D268" w:rsidR="00E26B65" w:rsidRPr="005322DC" w:rsidRDefault="00E26B65" w:rsidP="00752AA0">
      <w:pPr>
        <w:pStyle w:val="Heading11"/>
        <w:tabs>
          <w:tab w:val="left" w:pos="3402"/>
        </w:tabs>
        <w:rPr>
          <w:rFonts w:asciiTheme="minorHAnsi" w:hAnsiTheme="minorHAnsi" w:cstheme="minorHAnsi"/>
          <w:color w:val="auto"/>
          <w:sz w:val="22"/>
          <w:szCs w:val="22"/>
        </w:rPr>
      </w:pPr>
      <w:r w:rsidRPr="005322DC">
        <w:rPr>
          <w:rFonts w:asciiTheme="minorHAnsi" w:hAnsiTheme="minorHAnsi" w:cstheme="minorHAnsi"/>
          <w:color w:val="auto"/>
          <w:sz w:val="22"/>
          <w:szCs w:val="22"/>
        </w:rPr>
        <w:t xml:space="preserve">DIČ:    </w:t>
      </w:r>
      <w:r w:rsidR="00752AA0" w:rsidRPr="005322DC">
        <w:rPr>
          <w:rFonts w:asciiTheme="minorHAnsi" w:hAnsiTheme="minorHAnsi" w:cstheme="minorHAnsi"/>
          <w:color w:val="auto"/>
          <w:sz w:val="22"/>
          <w:szCs w:val="22"/>
        </w:rPr>
        <w:tab/>
      </w:r>
      <w:r w:rsidR="00DE1A30" w:rsidRPr="005322DC">
        <w:rPr>
          <w:rFonts w:asciiTheme="minorHAnsi" w:hAnsiTheme="minorHAnsi" w:cstheme="minorHAnsi"/>
          <w:color w:val="auto"/>
          <w:sz w:val="22"/>
          <w:szCs w:val="22"/>
          <w:highlight w:val="yellow"/>
        </w:rPr>
        <w:fldChar w:fldCharType="begin">
          <w:ffData>
            <w:name w:val="Text4"/>
            <w:enabled/>
            <w:calcOnExit w:val="0"/>
            <w:textInput/>
          </w:ffData>
        </w:fldChar>
      </w:r>
      <w:r w:rsidR="00DE1A30" w:rsidRPr="005322DC">
        <w:rPr>
          <w:rFonts w:asciiTheme="minorHAnsi" w:hAnsiTheme="minorHAnsi" w:cstheme="minorHAnsi"/>
          <w:color w:val="auto"/>
          <w:sz w:val="22"/>
          <w:szCs w:val="22"/>
          <w:highlight w:val="yellow"/>
        </w:rPr>
        <w:instrText xml:space="preserve"> FORMTEXT </w:instrText>
      </w:r>
      <w:r w:rsidR="00DE1A30" w:rsidRPr="005322DC">
        <w:rPr>
          <w:rFonts w:asciiTheme="minorHAnsi" w:hAnsiTheme="minorHAnsi" w:cstheme="minorHAnsi"/>
          <w:color w:val="auto"/>
          <w:sz w:val="22"/>
          <w:szCs w:val="22"/>
          <w:highlight w:val="yellow"/>
        </w:rPr>
      </w:r>
      <w:r w:rsidR="00DE1A30" w:rsidRPr="005322DC">
        <w:rPr>
          <w:rFonts w:asciiTheme="minorHAnsi" w:hAnsiTheme="minorHAnsi" w:cstheme="minorHAnsi"/>
          <w:color w:val="auto"/>
          <w:sz w:val="22"/>
          <w:szCs w:val="22"/>
          <w:highlight w:val="yellow"/>
        </w:rPr>
        <w:fldChar w:fldCharType="separate"/>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color w:val="auto"/>
          <w:sz w:val="22"/>
          <w:szCs w:val="22"/>
          <w:highlight w:val="yellow"/>
        </w:rPr>
        <w:fldChar w:fldCharType="end"/>
      </w:r>
      <w:r w:rsidRPr="005322DC">
        <w:rPr>
          <w:rFonts w:asciiTheme="minorHAnsi" w:hAnsiTheme="minorHAnsi" w:cstheme="minorHAnsi"/>
          <w:color w:val="auto"/>
          <w:sz w:val="22"/>
          <w:szCs w:val="22"/>
        </w:rPr>
        <w:t xml:space="preserve">                                             </w:t>
      </w:r>
    </w:p>
    <w:p w14:paraId="52192DF2" w14:textId="40C42D85" w:rsidR="00E26B65" w:rsidRPr="005322DC" w:rsidRDefault="00E26B65" w:rsidP="00752AA0">
      <w:pPr>
        <w:pStyle w:val="Heading11"/>
        <w:tabs>
          <w:tab w:val="left" w:pos="3402"/>
        </w:tabs>
        <w:rPr>
          <w:rFonts w:asciiTheme="minorHAnsi" w:hAnsiTheme="minorHAnsi" w:cstheme="minorHAnsi"/>
          <w:color w:val="auto"/>
          <w:sz w:val="22"/>
          <w:szCs w:val="22"/>
        </w:rPr>
      </w:pPr>
      <w:r w:rsidRPr="005322DC">
        <w:rPr>
          <w:rFonts w:asciiTheme="minorHAnsi" w:hAnsiTheme="minorHAnsi" w:cstheme="minorHAnsi"/>
          <w:color w:val="auto"/>
          <w:sz w:val="22"/>
          <w:szCs w:val="22"/>
        </w:rPr>
        <w:t xml:space="preserve">Bankovní spojení:     </w:t>
      </w:r>
      <w:r w:rsidR="00752AA0" w:rsidRPr="005322DC">
        <w:rPr>
          <w:rFonts w:asciiTheme="minorHAnsi" w:hAnsiTheme="minorHAnsi" w:cstheme="minorHAnsi"/>
          <w:color w:val="auto"/>
          <w:sz w:val="22"/>
          <w:szCs w:val="22"/>
        </w:rPr>
        <w:tab/>
      </w:r>
      <w:r w:rsidR="00DE1A30" w:rsidRPr="005322DC">
        <w:rPr>
          <w:rFonts w:asciiTheme="minorHAnsi" w:hAnsiTheme="minorHAnsi" w:cstheme="minorHAnsi"/>
          <w:color w:val="auto"/>
          <w:sz w:val="22"/>
          <w:szCs w:val="22"/>
          <w:highlight w:val="yellow"/>
        </w:rPr>
        <w:fldChar w:fldCharType="begin">
          <w:ffData>
            <w:name w:val="Text4"/>
            <w:enabled/>
            <w:calcOnExit w:val="0"/>
            <w:textInput/>
          </w:ffData>
        </w:fldChar>
      </w:r>
      <w:r w:rsidR="00DE1A30" w:rsidRPr="005322DC">
        <w:rPr>
          <w:rFonts w:asciiTheme="minorHAnsi" w:hAnsiTheme="minorHAnsi" w:cstheme="minorHAnsi"/>
          <w:color w:val="auto"/>
          <w:sz w:val="22"/>
          <w:szCs w:val="22"/>
          <w:highlight w:val="yellow"/>
        </w:rPr>
        <w:instrText xml:space="preserve"> FORMTEXT </w:instrText>
      </w:r>
      <w:r w:rsidR="00DE1A30" w:rsidRPr="005322DC">
        <w:rPr>
          <w:rFonts w:asciiTheme="minorHAnsi" w:hAnsiTheme="minorHAnsi" w:cstheme="minorHAnsi"/>
          <w:color w:val="auto"/>
          <w:sz w:val="22"/>
          <w:szCs w:val="22"/>
          <w:highlight w:val="yellow"/>
        </w:rPr>
      </w:r>
      <w:r w:rsidR="00DE1A30" w:rsidRPr="005322DC">
        <w:rPr>
          <w:rFonts w:asciiTheme="minorHAnsi" w:hAnsiTheme="minorHAnsi" w:cstheme="minorHAnsi"/>
          <w:color w:val="auto"/>
          <w:sz w:val="22"/>
          <w:szCs w:val="22"/>
          <w:highlight w:val="yellow"/>
        </w:rPr>
        <w:fldChar w:fldCharType="separate"/>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color w:val="auto"/>
          <w:sz w:val="22"/>
          <w:szCs w:val="22"/>
          <w:highlight w:val="yellow"/>
        </w:rPr>
        <w:fldChar w:fldCharType="end"/>
      </w:r>
      <w:r w:rsidRPr="005322DC">
        <w:rPr>
          <w:rFonts w:asciiTheme="minorHAnsi" w:hAnsiTheme="minorHAnsi" w:cstheme="minorHAnsi"/>
          <w:color w:val="auto"/>
          <w:sz w:val="22"/>
          <w:szCs w:val="22"/>
        </w:rPr>
        <w:t xml:space="preserve">                      </w:t>
      </w:r>
      <w:r w:rsidRPr="005322DC">
        <w:rPr>
          <w:rFonts w:asciiTheme="minorHAnsi" w:hAnsiTheme="minorHAnsi" w:cstheme="minorHAnsi"/>
          <w:color w:val="auto"/>
          <w:sz w:val="22"/>
          <w:szCs w:val="22"/>
        </w:rPr>
        <w:tab/>
      </w:r>
    </w:p>
    <w:p w14:paraId="7193A8BF" w14:textId="6B1FE9CF" w:rsidR="00DB0FC2" w:rsidRPr="005322DC" w:rsidRDefault="00E26B65" w:rsidP="00752AA0">
      <w:pPr>
        <w:pStyle w:val="Heading11"/>
        <w:tabs>
          <w:tab w:val="left" w:pos="3402"/>
        </w:tabs>
        <w:rPr>
          <w:rFonts w:asciiTheme="minorHAnsi" w:hAnsiTheme="minorHAnsi" w:cstheme="minorHAnsi"/>
          <w:color w:val="auto"/>
          <w:sz w:val="22"/>
          <w:szCs w:val="22"/>
        </w:rPr>
      </w:pPr>
      <w:r w:rsidRPr="005322DC">
        <w:rPr>
          <w:rFonts w:asciiTheme="minorHAnsi" w:hAnsiTheme="minorHAnsi" w:cstheme="minorHAnsi"/>
          <w:color w:val="auto"/>
          <w:sz w:val="22"/>
          <w:szCs w:val="22"/>
        </w:rPr>
        <w:t xml:space="preserve">Číslo účtu:   </w:t>
      </w:r>
      <w:r w:rsidR="00752AA0" w:rsidRPr="005322DC">
        <w:rPr>
          <w:rFonts w:asciiTheme="minorHAnsi" w:hAnsiTheme="minorHAnsi" w:cstheme="minorHAnsi"/>
          <w:color w:val="auto"/>
          <w:sz w:val="22"/>
          <w:szCs w:val="22"/>
        </w:rPr>
        <w:tab/>
      </w:r>
      <w:r w:rsidR="00DE1A30" w:rsidRPr="005322DC">
        <w:rPr>
          <w:rFonts w:asciiTheme="minorHAnsi" w:hAnsiTheme="minorHAnsi" w:cstheme="minorHAnsi"/>
          <w:color w:val="auto"/>
          <w:sz w:val="22"/>
          <w:szCs w:val="22"/>
          <w:highlight w:val="yellow"/>
        </w:rPr>
        <w:fldChar w:fldCharType="begin">
          <w:ffData>
            <w:name w:val="Text4"/>
            <w:enabled/>
            <w:calcOnExit w:val="0"/>
            <w:textInput/>
          </w:ffData>
        </w:fldChar>
      </w:r>
      <w:r w:rsidR="00DE1A30" w:rsidRPr="005322DC">
        <w:rPr>
          <w:rFonts w:asciiTheme="minorHAnsi" w:hAnsiTheme="minorHAnsi" w:cstheme="minorHAnsi"/>
          <w:color w:val="auto"/>
          <w:sz w:val="22"/>
          <w:szCs w:val="22"/>
          <w:highlight w:val="yellow"/>
        </w:rPr>
        <w:instrText xml:space="preserve"> FORMTEXT </w:instrText>
      </w:r>
      <w:r w:rsidR="00DE1A30" w:rsidRPr="005322DC">
        <w:rPr>
          <w:rFonts w:asciiTheme="minorHAnsi" w:hAnsiTheme="minorHAnsi" w:cstheme="minorHAnsi"/>
          <w:color w:val="auto"/>
          <w:sz w:val="22"/>
          <w:szCs w:val="22"/>
          <w:highlight w:val="yellow"/>
        </w:rPr>
      </w:r>
      <w:r w:rsidR="00DE1A30" w:rsidRPr="005322DC">
        <w:rPr>
          <w:rFonts w:asciiTheme="minorHAnsi" w:hAnsiTheme="minorHAnsi" w:cstheme="minorHAnsi"/>
          <w:color w:val="auto"/>
          <w:sz w:val="22"/>
          <w:szCs w:val="22"/>
          <w:highlight w:val="yellow"/>
        </w:rPr>
        <w:fldChar w:fldCharType="separate"/>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noProof/>
          <w:color w:val="auto"/>
          <w:sz w:val="22"/>
          <w:szCs w:val="22"/>
          <w:highlight w:val="yellow"/>
        </w:rPr>
        <w:t> </w:t>
      </w:r>
      <w:r w:rsidR="00DE1A30" w:rsidRPr="005322DC">
        <w:rPr>
          <w:rFonts w:asciiTheme="minorHAnsi" w:hAnsiTheme="minorHAnsi" w:cstheme="minorHAnsi"/>
          <w:color w:val="auto"/>
          <w:sz w:val="22"/>
          <w:szCs w:val="22"/>
          <w:highlight w:val="yellow"/>
        </w:rPr>
        <w:fldChar w:fldCharType="end"/>
      </w:r>
      <w:r w:rsidRPr="005322DC">
        <w:rPr>
          <w:rFonts w:asciiTheme="minorHAnsi" w:hAnsiTheme="minorHAnsi" w:cstheme="minorHAnsi"/>
          <w:color w:val="auto"/>
          <w:sz w:val="22"/>
          <w:szCs w:val="22"/>
        </w:rPr>
        <w:t xml:space="preserve">  </w:t>
      </w:r>
    </w:p>
    <w:p w14:paraId="2B0487FD" w14:textId="49235EFA" w:rsidR="00E26B65" w:rsidRPr="005322DC" w:rsidRDefault="00DB0FC2" w:rsidP="00752AA0">
      <w:pPr>
        <w:pStyle w:val="Heading11"/>
        <w:tabs>
          <w:tab w:val="left" w:pos="3402"/>
        </w:tabs>
        <w:spacing w:before="120"/>
        <w:rPr>
          <w:rFonts w:asciiTheme="minorHAnsi" w:hAnsiTheme="minorHAnsi" w:cstheme="minorHAnsi"/>
          <w:color w:val="auto"/>
          <w:sz w:val="22"/>
          <w:szCs w:val="22"/>
        </w:rPr>
      </w:pPr>
      <w:r w:rsidRPr="005322DC">
        <w:rPr>
          <w:rFonts w:asciiTheme="minorHAnsi" w:hAnsiTheme="minorHAnsi" w:cstheme="minorHAnsi"/>
          <w:color w:val="auto"/>
          <w:sz w:val="22"/>
          <w:szCs w:val="22"/>
          <w:highlight w:val="yellow"/>
        </w:rPr>
        <w:t>Jsem</w:t>
      </w:r>
      <w:r w:rsidR="00752AA0" w:rsidRPr="005322DC">
        <w:rPr>
          <w:rFonts w:asciiTheme="minorHAnsi" w:hAnsiTheme="minorHAnsi" w:cstheme="minorHAnsi"/>
          <w:color w:val="auto"/>
          <w:sz w:val="22"/>
          <w:szCs w:val="22"/>
          <w:highlight w:val="yellow"/>
        </w:rPr>
        <w:t xml:space="preserve"> </w:t>
      </w:r>
      <w:r w:rsidRPr="005322DC">
        <w:rPr>
          <w:rFonts w:asciiTheme="minorHAnsi" w:hAnsiTheme="minorHAnsi" w:cstheme="minorHAnsi"/>
          <w:color w:val="auto"/>
          <w:sz w:val="22"/>
          <w:szCs w:val="22"/>
          <w:highlight w:val="yellow"/>
        </w:rPr>
        <w:t>/</w:t>
      </w:r>
      <w:r w:rsidR="00752AA0" w:rsidRPr="005322DC">
        <w:rPr>
          <w:rFonts w:asciiTheme="minorHAnsi" w:hAnsiTheme="minorHAnsi" w:cstheme="minorHAnsi"/>
          <w:color w:val="auto"/>
          <w:sz w:val="22"/>
          <w:szCs w:val="22"/>
          <w:highlight w:val="yellow"/>
        </w:rPr>
        <w:t xml:space="preserve"> </w:t>
      </w:r>
      <w:r w:rsidRPr="005322DC">
        <w:rPr>
          <w:rFonts w:asciiTheme="minorHAnsi" w:hAnsiTheme="minorHAnsi" w:cstheme="minorHAnsi"/>
          <w:color w:val="auto"/>
          <w:sz w:val="22"/>
          <w:szCs w:val="22"/>
          <w:highlight w:val="yellow"/>
        </w:rPr>
        <w:t>nejsem</w:t>
      </w:r>
      <w:r w:rsidRPr="005322DC">
        <w:rPr>
          <w:rFonts w:asciiTheme="minorHAnsi" w:hAnsiTheme="minorHAnsi" w:cstheme="minorHAnsi"/>
          <w:color w:val="auto"/>
          <w:sz w:val="22"/>
          <w:szCs w:val="22"/>
        </w:rPr>
        <w:t xml:space="preserve"> plátce DPH</w:t>
      </w:r>
      <w:r w:rsidR="00752AA0" w:rsidRPr="005322DC">
        <w:rPr>
          <w:rFonts w:asciiTheme="minorHAnsi" w:hAnsiTheme="minorHAnsi" w:cstheme="minorHAnsi"/>
          <w:color w:val="auto"/>
          <w:sz w:val="22"/>
          <w:szCs w:val="22"/>
        </w:rPr>
        <w:t>.</w:t>
      </w:r>
      <w:r w:rsidR="00E26B65" w:rsidRPr="005322DC">
        <w:rPr>
          <w:rFonts w:asciiTheme="minorHAnsi" w:hAnsiTheme="minorHAnsi" w:cstheme="minorHAnsi"/>
          <w:color w:val="auto"/>
          <w:sz w:val="22"/>
          <w:szCs w:val="22"/>
        </w:rPr>
        <w:t xml:space="preserve">                                </w:t>
      </w:r>
    </w:p>
    <w:p w14:paraId="0DAD6402" w14:textId="2E3F17EF" w:rsidR="00E26B65" w:rsidRPr="005322DC" w:rsidRDefault="00E26B65" w:rsidP="00DE1A30">
      <w:pPr>
        <w:tabs>
          <w:tab w:val="left" w:pos="0"/>
        </w:tabs>
        <w:ind w:right="-108"/>
        <w:rPr>
          <w:rFonts w:asciiTheme="minorHAnsi" w:hAnsiTheme="minorHAnsi" w:cstheme="minorHAnsi"/>
          <w:sz w:val="22"/>
          <w:szCs w:val="22"/>
        </w:rPr>
      </w:pPr>
      <w:r w:rsidRPr="005322DC">
        <w:rPr>
          <w:rFonts w:asciiTheme="minorHAnsi" w:hAnsiTheme="minorHAnsi" w:cstheme="minorHAnsi"/>
          <w:sz w:val="22"/>
          <w:szCs w:val="22"/>
        </w:rPr>
        <w:t xml:space="preserve">    </w:t>
      </w:r>
      <w:r w:rsidRPr="005322DC">
        <w:rPr>
          <w:rFonts w:asciiTheme="minorHAnsi" w:hAnsiTheme="minorHAnsi" w:cstheme="minorHAnsi"/>
          <w:sz w:val="22"/>
          <w:szCs w:val="22"/>
        </w:rPr>
        <w:tab/>
      </w:r>
    </w:p>
    <w:p w14:paraId="4FE26822" w14:textId="77777777" w:rsidR="00126747" w:rsidRPr="005322DC" w:rsidRDefault="00126747" w:rsidP="00C1469F">
      <w:pPr>
        <w:rPr>
          <w:rFonts w:asciiTheme="minorHAnsi" w:hAnsiTheme="minorHAnsi" w:cstheme="minorHAnsi"/>
          <w:b/>
          <w:sz w:val="22"/>
          <w:szCs w:val="22"/>
        </w:rPr>
      </w:pPr>
    </w:p>
    <w:p w14:paraId="3BC1BE2A" w14:textId="7AE9373A" w:rsidR="00DD0F26" w:rsidRPr="005322DC" w:rsidRDefault="00126747" w:rsidP="00C1469F">
      <w:pPr>
        <w:rPr>
          <w:rFonts w:asciiTheme="minorHAnsi" w:hAnsiTheme="minorHAnsi" w:cstheme="minorHAnsi"/>
          <w:b/>
          <w:sz w:val="22"/>
          <w:szCs w:val="22"/>
        </w:rPr>
      </w:pPr>
      <w:r w:rsidRPr="005322DC">
        <w:rPr>
          <w:rFonts w:asciiTheme="minorHAnsi" w:hAnsiTheme="minorHAnsi" w:cstheme="minorHAnsi"/>
          <w:b/>
          <w:sz w:val="22"/>
          <w:szCs w:val="22"/>
        </w:rPr>
        <w:t>společně též jako „smluvní strany“</w:t>
      </w:r>
    </w:p>
    <w:p w14:paraId="5FF8A707" w14:textId="77777777" w:rsidR="00884048" w:rsidRPr="005322DC" w:rsidRDefault="00884048" w:rsidP="00C1469F">
      <w:pPr>
        <w:rPr>
          <w:rFonts w:asciiTheme="minorHAnsi" w:hAnsiTheme="minorHAnsi" w:cstheme="minorHAnsi"/>
          <w:b/>
          <w:sz w:val="22"/>
          <w:szCs w:val="22"/>
        </w:rPr>
      </w:pPr>
    </w:p>
    <w:p w14:paraId="2E2B35DF" w14:textId="48D944F7" w:rsidR="00884048" w:rsidRPr="005322DC" w:rsidRDefault="00884048" w:rsidP="00C1469F">
      <w:pPr>
        <w:rPr>
          <w:rFonts w:asciiTheme="minorHAnsi" w:hAnsiTheme="minorHAnsi" w:cstheme="minorHAnsi"/>
          <w:sz w:val="22"/>
          <w:szCs w:val="22"/>
        </w:rPr>
      </w:pPr>
      <w:r w:rsidRPr="005322DC">
        <w:rPr>
          <w:rFonts w:asciiTheme="minorHAnsi" w:hAnsiTheme="minorHAnsi" w:cstheme="minorHAnsi"/>
          <w:sz w:val="22"/>
          <w:szCs w:val="22"/>
        </w:rPr>
        <w:t>Pro případ, že dojde ke změně kteréhokoli ze shora uvedených údajů, je smluvní strana, u které změna nastala, povinna informovat o ní druhou smluvní stranu, a to průkazným 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14:paraId="52378F52" w14:textId="77777777" w:rsidR="00884048" w:rsidRPr="000C4B2B" w:rsidRDefault="00884048" w:rsidP="00C1469F">
      <w:pPr>
        <w:rPr>
          <w:rFonts w:asciiTheme="minorHAnsi" w:hAnsiTheme="minorHAnsi" w:cstheme="minorHAnsi"/>
          <w:b/>
          <w:szCs w:val="24"/>
        </w:rPr>
      </w:pPr>
    </w:p>
    <w:p w14:paraId="12A9149F" w14:textId="0347A859" w:rsidR="00FA7AE2" w:rsidRPr="000C4B2B" w:rsidRDefault="00DF1F6C" w:rsidP="00DF1F6C">
      <w:pPr>
        <w:pStyle w:val="nadpisvesmlouvch"/>
        <w:rPr>
          <w:rFonts w:asciiTheme="minorHAnsi" w:hAnsiTheme="minorHAnsi" w:cstheme="minorHAnsi"/>
          <w:sz w:val="24"/>
          <w:szCs w:val="24"/>
        </w:rPr>
      </w:pPr>
      <w:r>
        <w:rPr>
          <w:rFonts w:asciiTheme="minorHAnsi" w:hAnsiTheme="minorHAnsi" w:cstheme="minorHAnsi"/>
          <w:sz w:val="24"/>
          <w:szCs w:val="24"/>
        </w:rPr>
        <w:t>II.</w:t>
      </w:r>
    </w:p>
    <w:p w14:paraId="7B88D68C" w14:textId="77777777" w:rsidR="001A105A" w:rsidRPr="000C4B2B" w:rsidRDefault="001A105A" w:rsidP="00DF1F6C">
      <w:pPr>
        <w:pStyle w:val="Nadpis4"/>
        <w:rPr>
          <w:rFonts w:asciiTheme="minorHAnsi" w:hAnsiTheme="minorHAnsi" w:cstheme="minorHAnsi"/>
          <w:sz w:val="24"/>
          <w:szCs w:val="24"/>
        </w:rPr>
      </w:pPr>
      <w:r w:rsidRPr="000C4B2B">
        <w:rPr>
          <w:rFonts w:asciiTheme="minorHAnsi" w:hAnsiTheme="minorHAnsi" w:cstheme="minorHAnsi"/>
          <w:sz w:val="24"/>
          <w:szCs w:val="24"/>
        </w:rPr>
        <w:t>Předmět smlouvy</w:t>
      </w:r>
    </w:p>
    <w:p w14:paraId="4B9BC14E" w14:textId="77777777" w:rsidR="00DD0F26" w:rsidRPr="000C4B2B" w:rsidRDefault="00DD0F26" w:rsidP="00DF1F6C">
      <w:pPr>
        <w:rPr>
          <w:rFonts w:asciiTheme="minorHAnsi" w:hAnsiTheme="minorHAnsi" w:cstheme="minorHAnsi"/>
          <w:szCs w:val="24"/>
        </w:rPr>
      </w:pPr>
    </w:p>
    <w:p w14:paraId="31539E56" w14:textId="2DD8BBB0" w:rsidR="0012437C" w:rsidRPr="00787854" w:rsidRDefault="00F61FA4" w:rsidP="00E26B65">
      <w:pPr>
        <w:rPr>
          <w:rFonts w:asciiTheme="minorHAnsi" w:hAnsiTheme="minorHAnsi" w:cstheme="minorHAnsi"/>
          <w:sz w:val="22"/>
          <w:szCs w:val="22"/>
        </w:rPr>
      </w:pPr>
      <w:r w:rsidRPr="005322DC">
        <w:rPr>
          <w:rFonts w:asciiTheme="minorHAnsi" w:hAnsiTheme="minorHAnsi" w:cstheme="minorHAnsi"/>
          <w:sz w:val="22"/>
          <w:szCs w:val="22"/>
        </w:rPr>
        <w:lastRenderedPageBreak/>
        <w:t xml:space="preserve">Předmětem této smlouvy je vypracování </w:t>
      </w:r>
      <w:r w:rsidR="00DB0FC2" w:rsidRPr="005322DC">
        <w:rPr>
          <w:rFonts w:asciiTheme="minorHAnsi" w:hAnsiTheme="minorHAnsi" w:cstheme="minorHAnsi"/>
          <w:sz w:val="22"/>
          <w:szCs w:val="22"/>
        </w:rPr>
        <w:t xml:space="preserve">dokumentace v rozsahu a </w:t>
      </w:r>
      <w:r w:rsidR="001D012E" w:rsidRPr="005322DC">
        <w:rPr>
          <w:rFonts w:asciiTheme="minorHAnsi" w:hAnsiTheme="minorHAnsi" w:cstheme="minorHAnsi"/>
          <w:sz w:val="22"/>
          <w:szCs w:val="22"/>
        </w:rPr>
        <w:t>v souladu s</w:t>
      </w:r>
      <w:r w:rsidR="00DB0FC2" w:rsidRPr="005322DC">
        <w:rPr>
          <w:rFonts w:asciiTheme="minorHAnsi" w:hAnsiTheme="minorHAnsi" w:cstheme="minorHAnsi"/>
          <w:sz w:val="22"/>
          <w:szCs w:val="22"/>
        </w:rPr>
        <w:t> </w:t>
      </w:r>
      <w:r w:rsidR="00DE1A30" w:rsidRPr="005322DC">
        <w:rPr>
          <w:rFonts w:asciiTheme="minorHAnsi" w:hAnsiTheme="minorHAnsi" w:cstheme="minorHAnsi"/>
          <w:sz w:val="22"/>
          <w:szCs w:val="22"/>
        </w:rPr>
        <w:t>podmínkami</w:t>
      </w:r>
      <w:r w:rsidR="00383A18" w:rsidRPr="005322DC">
        <w:rPr>
          <w:rFonts w:asciiTheme="minorHAnsi" w:hAnsiTheme="minorHAnsi" w:cstheme="minorHAnsi"/>
          <w:sz w:val="22"/>
          <w:szCs w:val="22"/>
        </w:rPr>
        <w:t xml:space="preserve">  veřejné zakázky malého rozsahu s názvem</w:t>
      </w:r>
      <w:r w:rsidR="00383A18" w:rsidRPr="005322DC">
        <w:rPr>
          <w:rFonts w:asciiTheme="minorHAnsi" w:hAnsiTheme="minorHAnsi" w:cstheme="minorHAnsi"/>
          <w:b/>
          <w:sz w:val="22"/>
          <w:szCs w:val="22"/>
        </w:rPr>
        <w:t xml:space="preserve"> </w:t>
      </w:r>
      <w:r w:rsidR="00383A18" w:rsidRPr="005322DC">
        <w:rPr>
          <w:rFonts w:asciiTheme="minorHAnsi" w:hAnsiTheme="minorHAnsi" w:cstheme="minorHAnsi"/>
          <w:sz w:val="22"/>
          <w:szCs w:val="22"/>
        </w:rPr>
        <w:t>„</w:t>
      </w:r>
      <w:r w:rsidR="00DB0FC2" w:rsidRPr="005322DC">
        <w:rPr>
          <w:rFonts w:asciiTheme="minorHAnsi" w:hAnsiTheme="minorHAnsi" w:cstheme="minorHAnsi"/>
          <w:b/>
          <w:sz w:val="22"/>
          <w:szCs w:val="22"/>
        </w:rPr>
        <w:t>Zaměření stávajícího stavu a zpracování projektové dokumentace stávajícího stavu objektu D a části přilehlých prostor v areálu Mendelovy univerzity v Brně</w:t>
      </w:r>
      <w:r w:rsidR="00383A18" w:rsidRPr="005322DC">
        <w:rPr>
          <w:rFonts w:asciiTheme="minorHAnsi" w:hAnsiTheme="minorHAnsi" w:cstheme="minorHAnsi"/>
          <w:sz w:val="22"/>
          <w:szCs w:val="22"/>
        </w:rPr>
        <w:t>“</w:t>
      </w:r>
      <w:r w:rsidR="00CD7A8D" w:rsidRPr="005322DC">
        <w:rPr>
          <w:rFonts w:asciiTheme="minorHAnsi" w:hAnsiTheme="minorHAnsi" w:cstheme="minorHAnsi"/>
          <w:sz w:val="22"/>
          <w:szCs w:val="22"/>
        </w:rPr>
        <w:t xml:space="preserve">, </w:t>
      </w:r>
      <w:r w:rsidR="005669C2" w:rsidRPr="005322DC">
        <w:rPr>
          <w:rFonts w:asciiTheme="minorHAnsi" w:hAnsiTheme="minorHAnsi" w:cstheme="minorHAnsi"/>
          <w:sz w:val="22"/>
          <w:szCs w:val="22"/>
        </w:rPr>
        <w:t xml:space="preserve">na jejímž </w:t>
      </w:r>
      <w:r w:rsidR="005669C2" w:rsidRPr="00787854">
        <w:rPr>
          <w:rFonts w:asciiTheme="minorHAnsi" w:hAnsiTheme="minorHAnsi" w:cstheme="minorHAnsi"/>
          <w:sz w:val="22"/>
          <w:szCs w:val="22"/>
        </w:rPr>
        <w:t>základě</w:t>
      </w:r>
      <w:r w:rsidR="00383A18" w:rsidRPr="00787854">
        <w:rPr>
          <w:rFonts w:asciiTheme="minorHAnsi" w:hAnsiTheme="minorHAnsi" w:cstheme="minorHAnsi"/>
          <w:sz w:val="22"/>
          <w:szCs w:val="22"/>
        </w:rPr>
        <w:t xml:space="preserve"> je tato smlouva o dílo uzavírána</w:t>
      </w:r>
      <w:r w:rsidR="00D83896" w:rsidRPr="00787854">
        <w:rPr>
          <w:rFonts w:asciiTheme="minorHAnsi" w:hAnsiTheme="minorHAnsi" w:cstheme="minorHAnsi"/>
          <w:sz w:val="22"/>
          <w:szCs w:val="22"/>
        </w:rPr>
        <w:t xml:space="preserve"> </w:t>
      </w:r>
      <w:r w:rsidR="007A55F4" w:rsidRPr="00787854">
        <w:rPr>
          <w:rFonts w:asciiTheme="minorHAnsi" w:hAnsiTheme="minorHAnsi" w:cstheme="minorHAnsi"/>
          <w:sz w:val="22"/>
          <w:szCs w:val="22"/>
        </w:rPr>
        <w:t>(dále jen „dílo“</w:t>
      </w:r>
      <w:r w:rsidR="00DE1A30" w:rsidRPr="00787854">
        <w:rPr>
          <w:rFonts w:asciiTheme="minorHAnsi" w:hAnsiTheme="minorHAnsi" w:cstheme="minorHAnsi"/>
          <w:sz w:val="22"/>
          <w:szCs w:val="22"/>
        </w:rPr>
        <w:t xml:space="preserve"> nebo „předmět smlouvy“</w:t>
      </w:r>
      <w:r w:rsidR="007A55F4" w:rsidRPr="00787854">
        <w:rPr>
          <w:rFonts w:asciiTheme="minorHAnsi" w:hAnsiTheme="minorHAnsi" w:cstheme="minorHAnsi"/>
          <w:sz w:val="22"/>
          <w:szCs w:val="22"/>
        </w:rPr>
        <w:t>).</w:t>
      </w:r>
      <w:r w:rsidR="009334F5" w:rsidRPr="00787854">
        <w:rPr>
          <w:rFonts w:asciiTheme="minorHAnsi" w:hAnsiTheme="minorHAnsi" w:cstheme="minorHAnsi"/>
          <w:sz w:val="22"/>
          <w:szCs w:val="22"/>
        </w:rPr>
        <w:t xml:space="preserve"> </w:t>
      </w:r>
      <w:r w:rsidR="00787854" w:rsidRPr="00787854">
        <w:rPr>
          <w:rFonts w:asciiTheme="minorHAnsi" w:hAnsiTheme="minorHAnsi" w:cstheme="minorHAnsi"/>
          <w:sz w:val="22"/>
          <w:szCs w:val="22"/>
        </w:rPr>
        <w:t>Objekt D Mendelovy univerzity v Brně se nachází v areálu Mendelovy univerzity v Brně, Zemědělská 1665/1</w:t>
      </w:r>
      <w:r w:rsidR="00787854">
        <w:rPr>
          <w:rFonts w:asciiTheme="minorHAnsi" w:hAnsiTheme="minorHAnsi" w:cstheme="minorHAnsi"/>
          <w:sz w:val="22"/>
          <w:szCs w:val="22"/>
        </w:rPr>
        <w:t>, na parcelách</w:t>
      </w:r>
      <w:r w:rsidR="00787854" w:rsidRPr="00787854">
        <w:rPr>
          <w:rFonts w:asciiTheme="minorHAnsi" w:hAnsiTheme="minorHAnsi" w:cstheme="minorHAnsi"/>
          <w:sz w:val="22"/>
          <w:szCs w:val="22"/>
        </w:rPr>
        <w:t xml:space="preserve"> č.</w:t>
      </w:r>
      <w:r w:rsidR="002F1C06">
        <w:rPr>
          <w:rFonts w:asciiTheme="minorHAnsi" w:hAnsiTheme="minorHAnsi" w:cstheme="minorHAnsi"/>
          <w:sz w:val="22"/>
          <w:szCs w:val="22"/>
        </w:rPr>
        <w:t> </w:t>
      </w:r>
      <w:r w:rsidR="00787854" w:rsidRPr="00787854">
        <w:rPr>
          <w:rFonts w:asciiTheme="minorHAnsi" w:hAnsiTheme="minorHAnsi" w:cstheme="minorHAnsi"/>
          <w:sz w:val="22"/>
          <w:szCs w:val="22"/>
        </w:rPr>
        <w:t xml:space="preserve">1/1 a 1/2 v k. </w:t>
      </w:r>
      <w:proofErr w:type="spellStart"/>
      <w:r w:rsidR="00787854" w:rsidRPr="00787854">
        <w:rPr>
          <w:rFonts w:asciiTheme="minorHAnsi" w:hAnsiTheme="minorHAnsi" w:cstheme="minorHAnsi"/>
          <w:sz w:val="22"/>
          <w:szCs w:val="22"/>
        </w:rPr>
        <w:t>ú.</w:t>
      </w:r>
      <w:proofErr w:type="spellEnd"/>
      <w:r w:rsidR="00787854" w:rsidRPr="00787854">
        <w:rPr>
          <w:rFonts w:asciiTheme="minorHAnsi" w:hAnsiTheme="minorHAnsi" w:cstheme="minorHAnsi"/>
          <w:sz w:val="22"/>
          <w:szCs w:val="22"/>
        </w:rPr>
        <w:t xml:space="preserve"> Černá Pole</w:t>
      </w:r>
      <w:r w:rsidR="00787854">
        <w:rPr>
          <w:rFonts w:asciiTheme="minorHAnsi" w:hAnsiTheme="minorHAnsi" w:cstheme="minorHAnsi"/>
          <w:sz w:val="22"/>
          <w:szCs w:val="22"/>
        </w:rPr>
        <w:t>.</w:t>
      </w:r>
    </w:p>
    <w:p w14:paraId="2B112CF3" w14:textId="018B7A74" w:rsidR="00CD7A8D" w:rsidRPr="005322DC" w:rsidRDefault="00E7278A" w:rsidP="00060881">
      <w:pPr>
        <w:numPr>
          <w:ilvl w:val="0"/>
          <w:numId w:val="12"/>
        </w:numPr>
        <w:tabs>
          <w:tab w:val="clear" w:pos="786"/>
          <w:tab w:val="num" w:pos="567"/>
        </w:tabs>
        <w:spacing w:before="120"/>
        <w:ind w:left="0" w:firstLine="0"/>
        <w:rPr>
          <w:rFonts w:asciiTheme="minorHAnsi" w:hAnsiTheme="minorHAnsi" w:cstheme="minorHAnsi"/>
          <w:sz w:val="22"/>
          <w:szCs w:val="22"/>
        </w:rPr>
      </w:pPr>
      <w:r w:rsidRPr="005322DC">
        <w:rPr>
          <w:rFonts w:asciiTheme="minorHAnsi" w:hAnsiTheme="minorHAnsi" w:cstheme="minorHAnsi"/>
          <w:sz w:val="22"/>
          <w:szCs w:val="22"/>
        </w:rPr>
        <w:t>Předmět</w:t>
      </w:r>
      <w:r w:rsidR="005322DC">
        <w:rPr>
          <w:rFonts w:asciiTheme="minorHAnsi" w:hAnsiTheme="minorHAnsi" w:cstheme="minorHAnsi"/>
          <w:sz w:val="22"/>
          <w:szCs w:val="22"/>
        </w:rPr>
        <w:t>em</w:t>
      </w:r>
      <w:r w:rsidRPr="005322DC">
        <w:rPr>
          <w:rFonts w:asciiTheme="minorHAnsi" w:hAnsiTheme="minorHAnsi" w:cstheme="minorHAnsi"/>
          <w:sz w:val="22"/>
          <w:szCs w:val="22"/>
        </w:rPr>
        <w:t xml:space="preserve"> této</w:t>
      </w:r>
      <w:r w:rsidR="00CB3EE0" w:rsidRPr="005322DC">
        <w:rPr>
          <w:rFonts w:asciiTheme="minorHAnsi" w:hAnsiTheme="minorHAnsi" w:cstheme="minorHAnsi"/>
          <w:sz w:val="22"/>
          <w:szCs w:val="22"/>
        </w:rPr>
        <w:t xml:space="preserve"> smlouvy </w:t>
      </w:r>
      <w:r w:rsidR="005322DC">
        <w:rPr>
          <w:rFonts w:asciiTheme="minorHAnsi" w:hAnsiTheme="minorHAnsi" w:cstheme="minorHAnsi"/>
          <w:sz w:val="22"/>
          <w:szCs w:val="22"/>
        </w:rPr>
        <w:t>o</w:t>
      </w:r>
      <w:r w:rsidR="005669C2" w:rsidRPr="005322DC">
        <w:rPr>
          <w:rFonts w:asciiTheme="minorHAnsi" w:hAnsiTheme="minorHAnsi" w:cstheme="minorHAnsi"/>
          <w:sz w:val="22"/>
          <w:szCs w:val="22"/>
        </w:rPr>
        <w:t xml:space="preserve"> </w:t>
      </w:r>
      <w:r w:rsidRPr="005322DC">
        <w:rPr>
          <w:rFonts w:asciiTheme="minorHAnsi" w:hAnsiTheme="minorHAnsi" w:cstheme="minorHAnsi"/>
          <w:sz w:val="22"/>
          <w:szCs w:val="22"/>
        </w:rPr>
        <w:t>dílo</w:t>
      </w:r>
      <w:r w:rsidR="00DE0317" w:rsidRPr="005322DC">
        <w:rPr>
          <w:rFonts w:asciiTheme="minorHAnsi" w:hAnsiTheme="minorHAnsi" w:cstheme="minorHAnsi"/>
          <w:sz w:val="22"/>
          <w:szCs w:val="22"/>
        </w:rPr>
        <w:t xml:space="preserve"> </w:t>
      </w:r>
      <w:r w:rsidR="00CB3EE0" w:rsidRPr="005322DC">
        <w:rPr>
          <w:rFonts w:asciiTheme="minorHAnsi" w:hAnsiTheme="minorHAnsi" w:cstheme="minorHAnsi"/>
          <w:sz w:val="22"/>
          <w:szCs w:val="22"/>
        </w:rPr>
        <w:t>je</w:t>
      </w:r>
      <w:r w:rsidR="00CD7A8D" w:rsidRPr="005322DC">
        <w:rPr>
          <w:rFonts w:asciiTheme="minorHAnsi" w:hAnsiTheme="minorHAnsi" w:cstheme="minorHAnsi"/>
          <w:sz w:val="22"/>
          <w:szCs w:val="22"/>
        </w:rPr>
        <w:t>:</w:t>
      </w:r>
    </w:p>
    <w:p w14:paraId="4359E991" w14:textId="430A00E4" w:rsidR="00DB0FC2" w:rsidRPr="005322DC" w:rsidRDefault="005322DC" w:rsidP="00060881">
      <w:pPr>
        <w:pStyle w:val="Odstavecseseznamem"/>
        <w:numPr>
          <w:ilvl w:val="0"/>
          <w:numId w:val="16"/>
        </w:numPr>
        <w:spacing w:before="40"/>
        <w:ind w:left="851" w:hanging="294"/>
        <w:rPr>
          <w:rFonts w:asciiTheme="minorHAnsi" w:hAnsiTheme="minorHAnsi" w:cstheme="minorHAnsi"/>
          <w:sz w:val="22"/>
          <w:szCs w:val="22"/>
        </w:rPr>
      </w:pPr>
      <w:r w:rsidRPr="005322DC">
        <w:rPr>
          <w:rFonts w:asciiTheme="minorHAnsi" w:hAnsiTheme="minorHAnsi" w:cstheme="minorHAnsi"/>
          <w:b/>
          <w:sz w:val="22"/>
          <w:szCs w:val="22"/>
        </w:rPr>
        <w:t>zaměření stávajícího stavu objektu D Mendelovy univerzity v Brně, včetně části přilehlých budov a prostor jako podkladu pro zpracování potřebné projektové dokumentace k plánované rekonstrukci objektu</w:t>
      </w:r>
      <w:r w:rsidRPr="005322DC">
        <w:rPr>
          <w:rFonts w:asciiTheme="minorHAnsi" w:hAnsiTheme="minorHAnsi" w:cstheme="minorHAnsi"/>
          <w:sz w:val="22"/>
          <w:szCs w:val="22"/>
        </w:rPr>
        <w:t>, kdy účelem je uspokojení potřeb objednatele spočívající v získání zaměření stávajícího stavu řešeného objektu a navazujících objektů a ploch v takovém stupni a kvalitě, které je potřebné pro zpracování veškeré potřebné projektové dokumentace až do stupně projektové dokumentace pro provádění stavby budoucí rekonstrukce objektu. Požadovaný rozsah zaměření vychází ze struktury uvedené v části 2 přílohy č. 14 vyhlášky č.</w:t>
      </w:r>
      <w:r w:rsidR="002F1C06">
        <w:rPr>
          <w:rFonts w:asciiTheme="minorHAnsi" w:hAnsiTheme="minorHAnsi" w:cstheme="minorHAnsi"/>
          <w:sz w:val="22"/>
          <w:szCs w:val="22"/>
        </w:rPr>
        <w:t> </w:t>
      </w:r>
      <w:r w:rsidRPr="005322DC">
        <w:rPr>
          <w:rFonts w:asciiTheme="minorHAnsi" w:hAnsiTheme="minorHAnsi" w:cstheme="minorHAnsi"/>
          <w:sz w:val="22"/>
          <w:szCs w:val="22"/>
        </w:rPr>
        <w:t>499/2006 Sb. v platném znění, v bodě D v podrobnosti dle výše uvedeného účelu.  Jedná se tedy o zaměření všech potřebných rozměrů místností, ploch, interiérů i exteriéru objektu, základní zaměření interiérových prvků pevně spojených se stavbou (laboratorní stoly, napojení na sítě, vestavěné skříně a další zařízení spojená se stavbou</w:t>
      </w:r>
      <w:r w:rsidR="004C3BCE">
        <w:rPr>
          <w:rFonts w:asciiTheme="minorHAnsi" w:hAnsiTheme="minorHAnsi" w:cstheme="minorHAnsi"/>
          <w:sz w:val="22"/>
          <w:szCs w:val="22"/>
        </w:rPr>
        <w:t>)</w:t>
      </w:r>
      <w:r w:rsidRPr="005322DC">
        <w:rPr>
          <w:rFonts w:asciiTheme="minorHAnsi" w:hAnsiTheme="minorHAnsi" w:cstheme="minorHAnsi"/>
          <w:sz w:val="22"/>
          <w:szCs w:val="22"/>
        </w:rPr>
        <w:t xml:space="preserve"> a půdorysné a výškové zaměření těsně přiléhajících vyb</w:t>
      </w:r>
      <w:bookmarkStart w:id="4" w:name="_GoBack"/>
      <w:bookmarkEnd w:id="4"/>
      <w:r w:rsidRPr="005322DC">
        <w:rPr>
          <w:rFonts w:asciiTheme="minorHAnsi" w:hAnsiTheme="minorHAnsi" w:cstheme="minorHAnsi"/>
          <w:sz w:val="22"/>
          <w:szCs w:val="22"/>
        </w:rPr>
        <w:t>raných objektů a okolní ploch kolem stavby. Rozsah požadovaného zaměření je přesně vyznačen v půdorysech v příloze č. 1 této výzvy</w:t>
      </w:r>
      <w:r w:rsidR="00DB0FC2" w:rsidRPr="005322DC">
        <w:rPr>
          <w:rFonts w:asciiTheme="minorHAnsi" w:hAnsiTheme="minorHAnsi" w:cstheme="minorHAnsi"/>
          <w:sz w:val="22"/>
          <w:szCs w:val="22"/>
        </w:rPr>
        <w:t xml:space="preserve">; </w:t>
      </w:r>
    </w:p>
    <w:p w14:paraId="6B623CF6" w14:textId="77777777" w:rsidR="00DB0FC2" w:rsidRPr="005322DC" w:rsidRDefault="00DB0FC2" w:rsidP="00060881">
      <w:pPr>
        <w:pStyle w:val="Odstavecseseznamem"/>
        <w:numPr>
          <w:ilvl w:val="0"/>
          <w:numId w:val="16"/>
        </w:numPr>
        <w:spacing w:before="40"/>
        <w:ind w:left="851" w:hanging="294"/>
        <w:rPr>
          <w:rFonts w:asciiTheme="minorHAnsi" w:hAnsiTheme="minorHAnsi" w:cstheme="minorHAnsi"/>
          <w:sz w:val="22"/>
          <w:szCs w:val="22"/>
        </w:rPr>
      </w:pPr>
      <w:r w:rsidRPr="005322DC">
        <w:rPr>
          <w:rFonts w:asciiTheme="minorHAnsi" w:hAnsiTheme="minorHAnsi" w:cstheme="minorHAnsi"/>
          <w:sz w:val="22"/>
          <w:szCs w:val="22"/>
        </w:rPr>
        <w:t>zpracování údajů z fyzického zaměření a jejich verifikace;</w:t>
      </w:r>
    </w:p>
    <w:p w14:paraId="32C99FAE" w14:textId="77777777" w:rsidR="00DB0FC2" w:rsidRPr="005322DC" w:rsidRDefault="00DB0FC2" w:rsidP="00060881">
      <w:pPr>
        <w:pStyle w:val="Odstavecseseznamem"/>
        <w:numPr>
          <w:ilvl w:val="0"/>
          <w:numId w:val="16"/>
        </w:numPr>
        <w:spacing w:before="40"/>
        <w:ind w:left="851" w:hanging="294"/>
        <w:rPr>
          <w:rFonts w:asciiTheme="minorHAnsi" w:hAnsiTheme="minorHAnsi" w:cstheme="minorHAnsi"/>
          <w:sz w:val="22"/>
          <w:szCs w:val="22"/>
        </w:rPr>
      </w:pPr>
      <w:r w:rsidRPr="005322DC">
        <w:rPr>
          <w:rFonts w:asciiTheme="minorHAnsi" w:hAnsiTheme="minorHAnsi" w:cstheme="minorHAnsi"/>
          <w:b/>
          <w:sz w:val="22"/>
          <w:szCs w:val="22"/>
        </w:rPr>
        <w:t>zpracování projektové dokumentace současného stavu</w:t>
      </w:r>
      <w:r w:rsidRPr="005322DC">
        <w:rPr>
          <w:rFonts w:asciiTheme="minorHAnsi" w:hAnsiTheme="minorHAnsi" w:cstheme="minorHAnsi"/>
          <w:sz w:val="22"/>
          <w:szCs w:val="22"/>
        </w:rPr>
        <w:t xml:space="preserve"> na základě výše požadovaných měření a místního šetření a následně převedení do digitální formy;</w:t>
      </w:r>
    </w:p>
    <w:p w14:paraId="7BFFA8DA" w14:textId="5A7B10B7" w:rsidR="00DB0FC2" w:rsidRPr="005322DC" w:rsidRDefault="005322DC" w:rsidP="00060881">
      <w:pPr>
        <w:pStyle w:val="Odstavecseseznamem"/>
        <w:numPr>
          <w:ilvl w:val="0"/>
          <w:numId w:val="16"/>
        </w:numPr>
        <w:spacing w:before="40"/>
        <w:ind w:left="851" w:hanging="294"/>
        <w:rPr>
          <w:rFonts w:asciiTheme="minorHAnsi" w:hAnsiTheme="minorHAnsi" w:cstheme="minorHAnsi"/>
          <w:sz w:val="22"/>
          <w:szCs w:val="22"/>
        </w:rPr>
      </w:pPr>
      <w:r w:rsidRPr="005322DC">
        <w:rPr>
          <w:rFonts w:asciiTheme="minorHAnsi" w:hAnsiTheme="minorHAnsi" w:cstheme="minorHAnsi"/>
          <w:b/>
          <w:sz w:val="22"/>
          <w:szCs w:val="22"/>
        </w:rPr>
        <w:t>geodetické zaměření ve třídě přesnosti potřebné pro zpracování projektové dokumentace pro provádění stavby rekonstrukce objektu a souvisejících ploch</w:t>
      </w:r>
      <w:r w:rsidRPr="005322DC">
        <w:rPr>
          <w:rFonts w:asciiTheme="minorHAnsi" w:hAnsiTheme="minorHAnsi" w:cstheme="minorHAnsi"/>
          <w:sz w:val="22"/>
          <w:szCs w:val="22"/>
        </w:rPr>
        <w:t>. Požadovaný rozsah zaměření ploch je uveden v příloze č. 1 této výzvy. Zaměření se bude týkat</w:t>
      </w:r>
      <w:r w:rsidR="00DB0FC2" w:rsidRPr="005322DC">
        <w:rPr>
          <w:rFonts w:asciiTheme="minorHAnsi" w:hAnsiTheme="minorHAnsi" w:cstheme="minorHAnsi"/>
          <w:sz w:val="22"/>
          <w:szCs w:val="22"/>
        </w:rPr>
        <w:t>:</w:t>
      </w:r>
    </w:p>
    <w:p w14:paraId="19FDC0D0" w14:textId="77777777" w:rsidR="00DB0FC2" w:rsidRPr="005322DC" w:rsidRDefault="00DB0FC2" w:rsidP="00060881">
      <w:pPr>
        <w:pStyle w:val="Odstavecseseznamem"/>
        <w:numPr>
          <w:ilvl w:val="0"/>
          <w:numId w:val="18"/>
        </w:numPr>
        <w:spacing w:before="40"/>
        <w:ind w:left="1134" w:hanging="283"/>
        <w:jc w:val="left"/>
        <w:rPr>
          <w:rFonts w:asciiTheme="minorHAnsi" w:hAnsiTheme="minorHAnsi" w:cstheme="minorHAnsi"/>
          <w:sz w:val="22"/>
          <w:szCs w:val="22"/>
        </w:rPr>
      </w:pPr>
      <w:r w:rsidRPr="005322DC">
        <w:rPr>
          <w:rFonts w:asciiTheme="minorHAnsi" w:hAnsiTheme="minorHAnsi" w:cstheme="minorHAnsi"/>
          <w:sz w:val="22"/>
          <w:szCs w:val="22"/>
        </w:rPr>
        <w:t xml:space="preserve">nejbližšího okolního terénu od objektu na šířku přilehlých komunikací; </w:t>
      </w:r>
    </w:p>
    <w:p w14:paraId="36DAAABA" w14:textId="77777777" w:rsidR="00DB0FC2" w:rsidRPr="005322DC" w:rsidRDefault="00DB0FC2" w:rsidP="00060881">
      <w:pPr>
        <w:pStyle w:val="Odstavecseseznamem"/>
        <w:numPr>
          <w:ilvl w:val="0"/>
          <w:numId w:val="18"/>
        </w:numPr>
        <w:spacing w:before="40"/>
        <w:ind w:left="1134" w:hanging="283"/>
        <w:jc w:val="left"/>
        <w:rPr>
          <w:rFonts w:asciiTheme="minorHAnsi" w:hAnsiTheme="minorHAnsi" w:cstheme="minorHAnsi"/>
          <w:sz w:val="22"/>
          <w:szCs w:val="22"/>
        </w:rPr>
      </w:pPr>
      <w:r w:rsidRPr="005322DC">
        <w:rPr>
          <w:rFonts w:asciiTheme="minorHAnsi" w:hAnsiTheme="minorHAnsi" w:cstheme="minorHAnsi"/>
          <w:sz w:val="22"/>
          <w:szCs w:val="22"/>
        </w:rPr>
        <w:t>fasád objektu (poskytnuté pohledy na objekt jsou jen orientační);</w:t>
      </w:r>
    </w:p>
    <w:p w14:paraId="7DD48020" w14:textId="56590CBA" w:rsidR="00DB0FC2" w:rsidRDefault="00DB0FC2" w:rsidP="00060881">
      <w:pPr>
        <w:pStyle w:val="Odstavecseseznamem"/>
        <w:numPr>
          <w:ilvl w:val="0"/>
          <w:numId w:val="18"/>
        </w:numPr>
        <w:spacing w:before="40"/>
        <w:ind w:left="1134" w:hanging="283"/>
        <w:jc w:val="left"/>
        <w:rPr>
          <w:rFonts w:asciiTheme="minorHAnsi" w:hAnsiTheme="minorHAnsi" w:cstheme="minorHAnsi"/>
          <w:sz w:val="22"/>
          <w:szCs w:val="22"/>
        </w:rPr>
      </w:pPr>
      <w:r w:rsidRPr="005322DC">
        <w:rPr>
          <w:rFonts w:asciiTheme="minorHAnsi" w:hAnsiTheme="minorHAnsi" w:cstheme="minorHAnsi"/>
          <w:sz w:val="22"/>
          <w:szCs w:val="22"/>
        </w:rPr>
        <w:t>stávajícího zásobníku tekutého dusíku a dvou míst uložení tlakových lahví (skladů a míst napojení)</w:t>
      </w:r>
      <w:r w:rsidR="00F3536D">
        <w:rPr>
          <w:rFonts w:asciiTheme="minorHAnsi" w:hAnsiTheme="minorHAnsi" w:cstheme="minorHAnsi"/>
          <w:sz w:val="22"/>
          <w:szCs w:val="22"/>
        </w:rPr>
        <w:t>;</w:t>
      </w:r>
    </w:p>
    <w:p w14:paraId="47D500DB" w14:textId="7CA7D42C" w:rsidR="00F3536D" w:rsidRPr="005322DC" w:rsidRDefault="00F3536D" w:rsidP="00060881">
      <w:pPr>
        <w:pStyle w:val="Odstavecseseznamem"/>
        <w:numPr>
          <w:ilvl w:val="0"/>
          <w:numId w:val="18"/>
        </w:numPr>
        <w:spacing w:before="40"/>
        <w:ind w:left="1134" w:hanging="283"/>
        <w:jc w:val="left"/>
        <w:rPr>
          <w:rFonts w:asciiTheme="minorHAnsi" w:hAnsiTheme="minorHAnsi" w:cstheme="minorHAnsi"/>
          <w:sz w:val="22"/>
          <w:szCs w:val="22"/>
        </w:rPr>
      </w:pPr>
      <w:r>
        <w:rPr>
          <w:rFonts w:asciiTheme="minorHAnsi" w:hAnsiTheme="minorHAnsi" w:cstheme="minorHAnsi"/>
          <w:sz w:val="22"/>
          <w:szCs w:val="22"/>
        </w:rPr>
        <w:t xml:space="preserve">střechy části spojovacího traktu mezi objekty D a </w:t>
      </w:r>
      <w:proofErr w:type="spellStart"/>
      <w:r>
        <w:rPr>
          <w:rFonts w:asciiTheme="minorHAnsi" w:hAnsiTheme="minorHAnsi" w:cstheme="minorHAnsi"/>
          <w:sz w:val="22"/>
          <w:szCs w:val="22"/>
        </w:rPr>
        <w:t>A</w:t>
      </w:r>
      <w:proofErr w:type="spellEnd"/>
      <w:r>
        <w:rPr>
          <w:rFonts w:asciiTheme="minorHAnsi" w:hAnsiTheme="minorHAnsi" w:cstheme="minorHAnsi"/>
          <w:sz w:val="22"/>
          <w:szCs w:val="22"/>
        </w:rPr>
        <w:t xml:space="preserve"> – viz příloha č. 1</w:t>
      </w:r>
    </w:p>
    <w:p w14:paraId="5C4454AB" w14:textId="77777777" w:rsidR="00DB0FC2" w:rsidRPr="005322DC" w:rsidRDefault="00DB0FC2" w:rsidP="00060881">
      <w:pPr>
        <w:pStyle w:val="Odstavecseseznamem"/>
        <w:numPr>
          <w:ilvl w:val="0"/>
          <w:numId w:val="16"/>
        </w:numPr>
        <w:spacing w:before="40"/>
        <w:ind w:left="851" w:hanging="284"/>
        <w:rPr>
          <w:rFonts w:asciiTheme="minorHAnsi" w:hAnsiTheme="minorHAnsi" w:cstheme="minorHAnsi"/>
          <w:sz w:val="22"/>
          <w:szCs w:val="22"/>
        </w:rPr>
      </w:pPr>
      <w:r w:rsidRPr="005322DC">
        <w:rPr>
          <w:rFonts w:asciiTheme="minorHAnsi" w:hAnsiTheme="minorHAnsi" w:cstheme="minorHAnsi"/>
          <w:b/>
          <w:sz w:val="22"/>
          <w:szCs w:val="22"/>
        </w:rPr>
        <w:t xml:space="preserve">rozsah zaměření a zpracování projektové dokumentace stavby </w:t>
      </w:r>
      <w:r w:rsidRPr="005322DC">
        <w:rPr>
          <w:rFonts w:asciiTheme="minorHAnsi" w:hAnsiTheme="minorHAnsi" w:cstheme="minorHAnsi"/>
          <w:sz w:val="22"/>
          <w:szCs w:val="22"/>
        </w:rPr>
        <w:t>bude v rozsahu:</w:t>
      </w:r>
    </w:p>
    <w:p w14:paraId="44710681" w14:textId="77777777" w:rsidR="00DB0FC2" w:rsidRPr="005322DC" w:rsidRDefault="00DB0FC2" w:rsidP="00060881">
      <w:pPr>
        <w:pStyle w:val="Odstavecseseznamem"/>
        <w:numPr>
          <w:ilvl w:val="0"/>
          <w:numId w:val="17"/>
        </w:numPr>
        <w:spacing w:before="40"/>
        <w:ind w:left="1134" w:hanging="283"/>
        <w:jc w:val="left"/>
        <w:rPr>
          <w:rFonts w:asciiTheme="minorHAnsi" w:hAnsiTheme="minorHAnsi" w:cstheme="minorHAnsi"/>
          <w:sz w:val="22"/>
          <w:szCs w:val="22"/>
        </w:rPr>
      </w:pPr>
      <w:r w:rsidRPr="005322DC">
        <w:rPr>
          <w:rFonts w:asciiTheme="minorHAnsi" w:hAnsiTheme="minorHAnsi" w:cstheme="minorHAnsi"/>
          <w:b/>
          <w:sz w:val="22"/>
          <w:szCs w:val="22"/>
        </w:rPr>
        <w:t>situování</w:t>
      </w:r>
      <w:r w:rsidRPr="005322DC">
        <w:rPr>
          <w:rFonts w:asciiTheme="minorHAnsi" w:hAnsiTheme="minorHAnsi" w:cstheme="minorHAnsi"/>
          <w:sz w:val="22"/>
          <w:szCs w:val="22"/>
        </w:rPr>
        <w:t xml:space="preserve"> objektu v areálu univerzity;</w:t>
      </w:r>
    </w:p>
    <w:p w14:paraId="3F13494C" w14:textId="77777777" w:rsidR="00DB0FC2" w:rsidRPr="005322DC" w:rsidRDefault="00DB0FC2" w:rsidP="00060881">
      <w:pPr>
        <w:pStyle w:val="Odstavecseseznamem"/>
        <w:numPr>
          <w:ilvl w:val="0"/>
          <w:numId w:val="17"/>
        </w:numPr>
        <w:spacing w:before="40"/>
        <w:ind w:left="1134" w:hanging="283"/>
        <w:jc w:val="left"/>
        <w:rPr>
          <w:rFonts w:asciiTheme="minorHAnsi" w:hAnsiTheme="minorHAnsi" w:cstheme="minorHAnsi"/>
          <w:sz w:val="22"/>
          <w:szCs w:val="22"/>
        </w:rPr>
      </w:pPr>
      <w:r w:rsidRPr="005322DC">
        <w:rPr>
          <w:rFonts w:asciiTheme="minorHAnsi" w:hAnsiTheme="minorHAnsi" w:cstheme="minorHAnsi"/>
          <w:b/>
          <w:sz w:val="22"/>
          <w:szCs w:val="22"/>
        </w:rPr>
        <w:t>půdorysy</w:t>
      </w:r>
      <w:r w:rsidRPr="005322DC">
        <w:rPr>
          <w:rFonts w:asciiTheme="minorHAnsi" w:hAnsiTheme="minorHAnsi" w:cstheme="minorHAnsi"/>
          <w:sz w:val="22"/>
          <w:szCs w:val="22"/>
        </w:rPr>
        <w:t xml:space="preserve"> 2. PP, 1. PP, 1. NP, 2. NP, 3. NP a půdorys střechy;</w:t>
      </w:r>
    </w:p>
    <w:p w14:paraId="61EFB88E" w14:textId="77777777" w:rsidR="00DB0FC2" w:rsidRPr="005322DC" w:rsidRDefault="00DB0FC2" w:rsidP="00060881">
      <w:pPr>
        <w:pStyle w:val="Odstavecseseznamem"/>
        <w:numPr>
          <w:ilvl w:val="0"/>
          <w:numId w:val="17"/>
        </w:numPr>
        <w:spacing w:before="40"/>
        <w:ind w:left="1134" w:hanging="283"/>
        <w:jc w:val="left"/>
        <w:rPr>
          <w:rFonts w:asciiTheme="minorHAnsi" w:hAnsiTheme="minorHAnsi" w:cstheme="minorHAnsi"/>
          <w:sz w:val="22"/>
          <w:szCs w:val="22"/>
        </w:rPr>
      </w:pPr>
      <w:r w:rsidRPr="005322DC">
        <w:rPr>
          <w:rFonts w:asciiTheme="minorHAnsi" w:hAnsiTheme="minorHAnsi" w:cstheme="minorHAnsi"/>
          <w:b/>
          <w:sz w:val="22"/>
          <w:szCs w:val="22"/>
        </w:rPr>
        <w:t>půdorys</w:t>
      </w:r>
      <w:r w:rsidRPr="005322DC">
        <w:rPr>
          <w:rFonts w:asciiTheme="minorHAnsi" w:hAnsiTheme="minorHAnsi" w:cstheme="minorHAnsi"/>
          <w:sz w:val="22"/>
          <w:szCs w:val="22"/>
        </w:rPr>
        <w:t xml:space="preserve"> 1. NP s nejbližšími vazbami na okolní terén a objekty – předpokládaná hranice viz příloha č. 1;</w:t>
      </w:r>
    </w:p>
    <w:p w14:paraId="44881885" w14:textId="77777777" w:rsidR="00DB0FC2" w:rsidRPr="005322DC" w:rsidRDefault="00DB0FC2" w:rsidP="00060881">
      <w:pPr>
        <w:pStyle w:val="Odstavecseseznamem"/>
        <w:numPr>
          <w:ilvl w:val="0"/>
          <w:numId w:val="17"/>
        </w:numPr>
        <w:spacing w:before="40"/>
        <w:ind w:left="1134" w:hanging="283"/>
        <w:jc w:val="left"/>
        <w:rPr>
          <w:rFonts w:asciiTheme="minorHAnsi" w:hAnsiTheme="minorHAnsi" w:cstheme="minorHAnsi"/>
          <w:sz w:val="22"/>
          <w:szCs w:val="22"/>
        </w:rPr>
      </w:pPr>
      <w:r w:rsidRPr="005322DC">
        <w:rPr>
          <w:rFonts w:asciiTheme="minorHAnsi" w:hAnsiTheme="minorHAnsi" w:cstheme="minorHAnsi"/>
          <w:sz w:val="22"/>
          <w:szCs w:val="22"/>
        </w:rPr>
        <w:t>dva na sebe kolmé řezy schodištěm budovy;</w:t>
      </w:r>
    </w:p>
    <w:p w14:paraId="3421869A" w14:textId="77777777" w:rsidR="00DB0FC2" w:rsidRPr="005322DC" w:rsidRDefault="00DB0FC2" w:rsidP="00060881">
      <w:pPr>
        <w:pStyle w:val="Odstavecseseznamem"/>
        <w:numPr>
          <w:ilvl w:val="0"/>
          <w:numId w:val="17"/>
        </w:numPr>
        <w:spacing w:before="40"/>
        <w:ind w:left="1134" w:hanging="283"/>
        <w:jc w:val="left"/>
        <w:rPr>
          <w:rFonts w:asciiTheme="minorHAnsi" w:hAnsiTheme="minorHAnsi" w:cstheme="minorHAnsi"/>
          <w:sz w:val="22"/>
          <w:szCs w:val="22"/>
        </w:rPr>
      </w:pPr>
      <w:r w:rsidRPr="005322DC">
        <w:rPr>
          <w:rFonts w:asciiTheme="minorHAnsi" w:hAnsiTheme="minorHAnsi" w:cstheme="minorHAnsi"/>
          <w:sz w:val="22"/>
          <w:szCs w:val="22"/>
        </w:rPr>
        <w:t>čtyři pohledy na budovu;</w:t>
      </w:r>
    </w:p>
    <w:p w14:paraId="05358516" w14:textId="77777777" w:rsidR="00DB0FC2" w:rsidRPr="005322DC" w:rsidRDefault="00DB0FC2" w:rsidP="00060881">
      <w:pPr>
        <w:pStyle w:val="Odstavecseseznamem"/>
        <w:numPr>
          <w:ilvl w:val="0"/>
          <w:numId w:val="17"/>
        </w:numPr>
        <w:spacing w:before="40"/>
        <w:ind w:left="1134" w:hanging="283"/>
        <w:jc w:val="left"/>
        <w:rPr>
          <w:rFonts w:asciiTheme="minorHAnsi" w:hAnsiTheme="minorHAnsi" w:cstheme="minorHAnsi"/>
          <w:sz w:val="22"/>
          <w:szCs w:val="22"/>
        </w:rPr>
      </w:pPr>
      <w:r w:rsidRPr="005322DC">
        <w:rPr>
          <w:rFonts w:asciiTheme="minorHAnsi" w:hAnsiTheme="minorHAnsi" w:cstheme="minorHAnsi"/>
          <w:sz w:val="22"/>
          <w:szCs w:val="22"/>
        </w:rPr>
        <w:t>pohledy na budovu zachycující rozvody vedení po fasádě, technologie umístěné na fasádě;</w:t>
      </w:r>
    </w:p>
    <w:p w14:paraId="713F46E0" w14:textId="77777777" w:rsidR="00DB0FC2" w:rsidRPr="005322DC" w:rsidRDefault="00DB0FC2" w:rsidP="00060881">
      <w:pPr>
        <w:pStyle w:val="Odstavecseseznamem"/>
        <w:numPr>
          <w:ilvl w:val="0"/>
          <w:numId w:val="17"/>
        </w:numPr>
        <w:spacing w:before="40"/>
        <w:ind w:left="1134" w:hanging="283"/>
        <w:jc w:val="left"/>
        <w:rPr>
          <w:rFonts w:asciiTheme="minorHAnsi" w:hAnsiTheme="minorHAnsi" w:cstheme="minorHAnsi"/>
          <w:sz w:val="22"/>
          <w:szCs w:val="22"/>
        </w:rPr>
      </w:pPr>
      <w:r w:rsidRPr="005322DC">
        <w:rPr>
          <w:rFonts w:asciiTheme="minorHAnsi" w:hAnsiTheme="minorHAnsi" w:cstheme="minorHAnsi"/>
          <w:sz w:val="22"/>
          <w:szCs w:val="22"/>
        </w:rPr>
        <w:t>půdorysy se schematickým zakreslením TZB/ZTI (kanalizace, rozvody vody, vytápění včetně otopných těles, vzduchotechniky, rozvodů technických a laboratorních plynů, rozvaděčů, serveru, UPS systémů a popis dalších vnitřních zjistitelných instalací);</w:t>
      </w:r>
    </w:p>
    <w:p w14:paraId="238EEDD2" w14:textId="118EC704" w:rsidR="00DB0FC2" w:rsidRPr="005322DC" w:rsidRDefault="00DB0FC2" w:rsidP="00060881">
      <w:pPr>
        <w:pStyle w:val="Odstavecseseznamem"/>
        <w:numPr>
          <w:ilvl w:val="0"/>
          <w:numId w:val="17"/>
        </w:numPr>
        <w:spacing w:before="40"/>
        <w:ind w:left="1134" w:hanging="283"/>
        <w:jc w:val="left"/>
        <w:rPr>
          <w:rFonts w:asciiTheme="minorHAnsi" w:hAnsiTheme="minorHAnsi" w:cstheme="minorHAnsi"/>
          <w:sz w:val="22"/>
          <w:szCs w:val="22"/>
        </w:rPr>
      </w:pPr>
      <w:r w:rsidRPr="005322DC">
        <w:rPr>
          <w:rFonts w:asciiTheme="minorHAnsi" w:hAnsiTheme="minorHAnsi" w:cstheme="minorHAnsi"/>
          <w:sz w:val="22"/>
          <w:szCs w:val="22"/>
        </w:rPr>
        <w:t xml:space="preserve">půdorys střechy spojovacího krčku mezi budovami D a </w:t>
      </w:r>
      <w:proofErr w:type="spellStart"/>
      <w:r w:rsidRPr="005322DC">
        <w:rPr>
          <w:rFonts w:asciiTheme="minorHAnsi" w:hAnsiTheme="minorHAnsi" w:cstheme="minorHAnsi"/>
          <w:sz w:val="22"/>
          <w:szCs w:val="22"/>
        </w:rPr>
        <w:t>A</w:t>
      </w:r>
      <w:proofErr w:type="spellEnd"/>
      <w:r w:rsidRPr="005322DC">
        <w:rPr>
          <w:rFonts w:asciiTheme="minorHAnsi" w:hAnsiTheme="minorHAnsi" w:cstheme="minorHAnsi"/>
          <w:sz w:val="22"/>
          <w:szCs w:val="22"/>
        </w:rPr>
        <w:t xml:space="preserve"> včetně umístění vzduchotechnických systémů a prvků</w:t>
      </w:r>
      <w:r w:rsidR="005322DC">
        <w:rPr>
          <w:rFonts w:asciiTheme="minorHAnsi" w:hAnsiTheme="minorHAnsi" w:cstheme="minorHAnsi"/>
          <w:sz w:val="22"/>
          <w:szCs w:val="22"/>
        </w:rPr>
        <w:t>.</w:t>
      </w:r>
    </w:p>
    <w:p w14:paraId="033EC81F" w14:textId="77777777" w:rsidR="00DB0FC2" w:rsidRPr="005322DC" w:rsidRDefault="00DB0FC2" w:rsidP="00060881">
      <w:pPr>
        <w:pStyle w:val="Odstavecseseznamem"/>
        <w:numPr>
          <w:ilvl w:val="0"/>
          <w:numId w:val="19"/>
        </w:numPr>
        <w:spacing w:before="40"/>
        <w:ind w:left="851" w:hanging="284"/>
        <w:rPr>
          <w:rFonts w:asciiTheme="minorHAnsi" w:hAnsiTheme="minorHAnsi" w:cstheme="minorHAnsi"/>
          <w:sz w:val="22"/>
          <w:szCs w:val="22"/>
        </w:rPr>
      </w:pPr>
      <w:r w:rsidRPr="005322DC">
        <w:rPr>
          <w:rFonts w:asciiTheme="minorHAnsi" w:hAnsiTheme="minorHAnsi" w:cstheme="minorHAnsi"/>
          <w:b/>
          <w:sz w:val="22"/>
          <w:szCs w:val="22"/>
        </w:rPr>
        <w:t xml:space="preserve">základní statické posouzení objektu </w:t>
      </w:r>
      <w:r w:rsidRPr="005322DC">
        <w:rPr>
          <w:rFonts w:asciiTheme="minorHAnsi" w:hAnsiTheme="minorHAnsi" w:cstheme="minorHAnsi"/>
          <w:sz w:val="22"/>
          <w:szCs w:val="22"/>
        </w:rPr>
        <w:t>s ohledem na plánovanou nástavbu 4. NP a nástavbu části 5. NP.</w:t>
      </w:r>
    </w:p>
    <w:p w14:paraId="0391C002" w14:textId="050D38E4" w:rsidR="00787854" w:rsidRDefault="00345311" w:rsidP="00787854">
      <w:pPr>
        <w:pStyle w:val="Odstavecseseznamem"/>
        <w:spacing w:before="120"/>
        <w:ind w:left="567"/>
        <w:rPr>
          <w:rFonts w:asciiTheme="minorHAnsi" w:hAnsiTheme="minorHAnsi" w:cstheme="minorHAnsi"/>
          <w:sz w:val="22"/>
          <w:szCs w:val="22"/>
        </w:rPr>
      </w:pPr>
      <w:r w:rsidRPr="005322DC">
        <w:rPr>
          <w:rFonts w:asciiTheme="minorHAnsi" w:hAnsiTheme="minorHAnsi" w:cstheme="minorHAnsi"/>
          <w:sz w:val="22"/>
          <w:szCs w:val="22"/>
        </w:rPr>
        <w:t>Součástí závazku provést dílo jsou rovněž takové práce, výkony a činnosti, které</w:t>
      </w:r>
      <w:r w:rsidR="00787854">
        <w:rPr>
          <w:rFonts w:asciiTheme="minorHAnsi" w:hAnsiTheme="minorHAnsi" w:cstheme="minorHAnsi"/>
          <w:sz w:val="22"/>
          <w:szCs w:val="22"/>
        </w:rPr>
        <w:t>,</w:t>
      </w:r>
      <w:r w:rsidRPr="005322DC">
        <w:rPr>
          <w:rFonts w:asciiTheme="minorHAnsi" w:hAnsiTheme="minorHAnsi" w:cstheme="minorHAnsi"/>
          <w:sz w:val="22"/>
          <w:szCs w:val="22"/>
        </w:rPr>
        <w:t xml:space="preserve"> byť nejsou ve smlouvě výslovně uvedeny, zhotovitel o nich s ohledem na své odborné znalosti a </w:t>
      </w:r>
      <w:r w:rsidR="00787854">
        <w:rPr>
          <w:rFonts w:asciiTheme="minorHAnsi" w:hAnsiTheme="minorHAnsi" w:cstheme="minorHAnsi"/>
          <w:sz w:val="22"/>
          <w:szCs w:val="22"/>
        </w:rPr>
        <w:t xml:space="preserve">zkušenosti ví, </w:t>
      </w:r>
      <w:r w:rsidR="00787854">
        <w:rPr>
          <w:rFonts w:asciiTheme="minorHAnsi" w:hAnsiTheme="minorHAnsi" w:cstheme="minorHAnsi"/>
          <w:sz w:val="22"/>
          <w:szCs w:val="22"/>
        </w:rPr>
        <w:lastRenderedPageBreak/>
        <w:t>vědět mohl a měl</w:t>
      </w:r>
      <w:r w:rsidRPr="005322DC">
        <w:rPr>
          <w:rFonts w:asciiTheme="minorHAnsi" w:hAnsiTheme="minorHAnsi" w:cstheme="minorHAnsi"/>
          <w:sz w:val="22"/>
          <w:szCs w:val="22"/>
        </w:rPr>
        <w:t xml:space="preserve"> nebo je měl předpokládat, neboť jejich pr</w:t>
      </w:r>
      <w:r w:rsidR="00237218" w:rsidRPr="005322DC">
        <w:rPr>
          <w:rFonts w:asciiTheme="minorHAnsi" w:hAnsiTheme="minorHAnsi" w:cstheme="minorHAnsi"/>
          <w:sz w:val="22"/>
          <w:szCs w:val="22"/>
        </w:rPr>
        <w:t>ov</w:t>
      </w:r>
      <w:r w:rsidRPr="005322DC">
        <w:rPr>
          <w:rFonts w:asciiTheme="minorHAnsi" w:hAnsiTheme="minorHAnsi" w:cstheme="minorHAnsi"/>
          <w:sz w:val="22"/>
          <w:szCs w:val="22"/>
        </w:rPr>
        <w:t>edení je nezbytné pro řádné a včasné splnění požadavků objednatele uvedených v této smlouvě.</w:t>
      </w:r>
    </w:p>
    <w:p w14:paraId="236C898A" w14:textId="77777777" w:rsidR="009363DC" w:rsidRDefault="006758C4" w:rsidP="00060881">
      <w:pPr>
        <w:numPr>
          <w:ilvl w:val="0"/>
          <w:numId w:val="12"/>
        </w:numPr>
        <w:tabs>
          <w:tab w:val="clear" w:pos="786"/>
          <w:tab w:val="num" w:pos="567"/>
        </w:tabs>
        <w:spacing w:before="120"/>
        <w:ind w:left="567" w:hanging="567"/>
        <w:rPr>
          <w:rFonts w:asciiTheme="minorHAnsi" w:hAnsiTheme="minorHAnsi" w:cstheme="minorHAnsi"/>
          <w:sz w:val="22"/>
          <w:szCs w:val="22"/>
        </w:rPr>
      </w:pPr>
      <w:r w:rsidRPr="005322DC">
        <w:rPr>
          <w:rStyle w:val="h1a"/>
          <w:rFonts w:asciiTheme="minorHAnsi" w:hAnsiTheme="minorHAnsi" w:cstheme="minorHAnsi"/>
          <w:sz w:val="22"/>
          <w:szCs w:val="22"/>
        </w:rPr>
        <w:t>Zhotovitel</w:t>
      </w:r>
      <w:r w:rsidRPr="005322DC">
        <w:rPr>
          <w:rFonts w:asciiTheme="minorHAnsi" w:hAnsiTheme="minorHAnsi" w:cstheme="minorHAnsi"/>
          <w:sz w:val="22"/>
          <w:szCs w:val="22"/>
        </w:rPr>
        <w:t xml:space="preserve"> </w:t>
      </w:r>
      <w:r w:rsidR="00DA2BC0" w:rsidRPr="005322DC">
        <w:rPr>
          <w:rFonts w:asciiTheme="minorHAnsi" w:hAnsiTheme="minorHAnsi" w:cstheme="minorHAnsi"/>
          <w:sz w:val="22"/>
          <w:szCs w:val="22"/>
        </w:rPr>
        <w:t xml:space="preserve">bude konzultovat </w:t>
      </w:r>
      <w:r w:rsidR="004A3BA9" w:rsidRPr="005322DC">
        <w:rPr>
          <w:rFonts w:asciiTheme="minorHAnsi" w:hAnsiTheme="minorHAnsi" w:cstheme="minorHAnsi"/>
          <w:sz w:val="22"/>
          <w:szCs w:val="22"/>
        </w:rPr>
        <w:t>na výzvu objednatele stupeň rozpracovanosti</w:t>
      </w:r>
      <w:r w:rsidR="00DA2BC0" w:rsidRPr="005322DC">
        <w:rPr>
          <w:rFonts w:asciiTheme="minorHAnsi" w:hAnsiTheme="minorHAnsi" w:cstheme="minorHAnsi"/>
          <w:sz w:val="22"/>
          <w:szCs w:val="22"/>
        </w:rPr>
        <w:t xml:space="preserve"> </w:t>
      </w:r>
      <w:r w:rsidR="00787854">
        <w:rPr>
          <w:rFonts w:asciiTheme="minorHAnsi" w:hAnsiTheme="minorHAnsi" w:cstheme="minorHAnsi"/>
          <w:sz w:val="22"/>
          <w:szCs w:val="22"/>
        </w:rPr>
        <w:t>dokumentace</w:t>
      </w:r>
      <w:r w:rsidR="00DA2BC0" w:rsidRPr="005322DC">
        <w:rPr>
          <w:rFonts w:asciiTheme="minorHAnsi" w:hAnsiTheme="minorHAnsi" w:cstheme="minorHAnsi"/>
          <w:sz w:val="22"/>
          <w:szCs w:val="22"/>
        </w:rPr>
        <w:t xml:space="preserve"> a zajistí z</w:t>
      </w:r>
      <w:r w:rsidR="00CD7A8D" w:rsidRPr="005322DC">
        <w:rPr>
          <w:rFonts w:asciiTheme="minorHAnsi" w:hAnsiTheme="minorHAnsi" w:cstheme="minorHAnsi"/>
          <w:sz w:val="22"/>
          <w:szCs w:val="22"/>
        </w:rPr>
        <w:t xml:space="preserve">apracování požadavků </w:t>
      </w:r>
      <w:r w:rsidR="00787854">
        <w:rPr>
          <w:rFonts w:asciiTheme="minorHAnsi" w:hAnsiTheme="minorHAnsi" w:cstheme="minorHAnsi"/>
          <w:sz w:val="22"/>
          <w:szCs w:val="22"/>
        </w:rPr>
        <w:t>o</w:t>
      </w:r>
      <w:r w:rsidR="0092765D" w:rsidRPr="005322DC">
        <w:rPr>
          <w:rFonts w:asciiTheme="minorHAnsi" w:hAnsiTheme="minorHAnsi" w:cstheme="minorHAnsi"/>
          <w:sz w:val="22"/>
          <w:szCs w:val="22"/>
        </w:rPr>
        <w:t xml:space="preserve">bjednatele </w:t>
      </w:r>
      <w:r w:rsidR="00CD7A8D" w:rsidRPr="005322DC">
        <w:rPr>
          <w:rFonts w:asciiTheme="minorHAnsi" w:hAnsiTheme="minorHAnsi" w:cstheme="minorHAnsi"/>
          <w:sz w:val="22"/>
          <w:szCs w:val="22"/>
        </w:rPr>
        <w:t>do projektové dokumentace.</w:t>
      </w:r>
      <w:r w:rsidR="00A93053" w:rsidRPr="005322DC">
        <w:rPr>
          <w:rFonts w:asciiTheme="minorHAnsi" w:hAnsiTheme="minorHAnsi" w:cstheme="minorHAnsi"/>
          <w:sz w:val="22"/>
          <w:szCs w:val="22"/>
        </w:rPr>
        <w:t xml:space="preserve"> </w:t>
      </w:r>
      <w:r w:rsidR="00A93053" w:rsidRPr="002F1C06">
        <w:rPr>
          <w:rFonts w:asciiTheme="minorHAnsi" w:hAnsiTheme="minorHAnsi" w:cstheme="minorHAnsi"/>
          <w:sz w:val="22"/>
          <w:szCs w:val="22"/>
        </w:rPr>
        <w:t>V případě potřeby má právo objednatel svolat v sídle objednatele koordinační poradu</w:t>
      </w:r>
      <w:r w:rsidR="001A5504" w:rsidRPr="002F1C06">
        <w:rPr>
          <w:rFonts w:asciiTheme="minorHAnsi" w:hAnsiTheme="minorHAnsi" w:cstheme="minorHAnsi"/>
          <w:sz w:val="22"/>
          <w:szCs w:val="22"/>
        </w:rPr>
        <w:t xml:space="preserve"> jednou za </w:t>
      </w:r>
      <w:r w:rsidR="00787854" w:rsidRPr="002F1C06">
        <w:rPr>
          <w:rFonts w:asciiTheme="minorHAnsi" w:hAnsiTheme="minorHAnsi" w:cstheme="minorHAnsi"/>
          <w:sz w:val="22"/>
          <w:szCs w:val="22"/>
        </w:rPr>
        <w:t>10</w:t>
      </w:r>
      <w:r w:rsidR="00F8792D" w:rsidRPr="002F1C06">
        <w:rPr>
          <w:rFonts w:asciiTheme="minorHAnsi" w:hAnsiTheme="minorHAnsi" w:cstheme="minorHAnsi"/>
          <w:sz w:val="22"/>
          <w:szCs w:val="22"/>
        </w:rPr>
        <w:t> </w:t>
      </w:r>
      <w:r w:rsidR="001A5504" w:rsidRPr="002F1C06">
        <w:rPr>
          <w:rFonts w:asciiTheme="minorHAnsi" w:hAnsiTheme="minorHAnsi" w:cstheme="minorHAnsi"/>
          <w:sz w:val="22"/>
          <w:szCs w:val="22"/>
        </w:rPr>
        <w:t>(</w:t>
      </w:r>
      <w:r w:rsidR="00787854" w:rsidRPr="002F1C06">
        <w:rPr>
          <w:rFonts w:asciiTheme="minorHAnsi" w:hAnsiTheme="minorHAnsi" w:cstheme="minorHAnsi"/>
          <w:sz w:val="22"/>
          <w:szCs w:val="22"/>
        </w:rPr>
        <w:t>deset</w:t>
      </w:r>
      <w:r w:rsidR="001A5504" w:rsidRPr="002F1C06">
        <w:rPr>
          <w:rFonts w:asciiTheme="minorHAnsi" w:hAnsiTheme="minorHAnsi" w:cstheme="minorHAnsi"/>
          <w:sz w:val="22"/>
          <w:szCs w:val="22"/>
        </w:rPr>
        <w:t>) pracovních dní</w:t>
      </w:r>
      <w:r w:rsidR="001A5504" w:rsidRPr="005B1FE2">
        <w:rPr>
          <w:rFonts w:asciiTheme="minorHAnsi" w:hAnsiTheme="minorHAnsi" w:cstheme="minorHAnsi"/>
          <w:sz w:val="22"/>
          <w:szCs w:val="22"/>
        </w:rPr>
        <w:t xml:space="preserve">. </w:t>
      </w:r>
      <w:r w:rsidR="001A5504" w:rsidRPr="005322DC">
        <w:rPr>
          <w:rFonts w:asciiTheme="minorHAnsi" w:hAnsiTheme="minorHAnsi" w:cstheme="minorHAnsi"/>
          <w:sz w:val="22"/>
          <w:szCs w:val="22"/>
        </w:rPr>
        <w:t>Zhotovitel upozorní objednatele bez zbytečného odkladu na nevhodnou povahu věcí či pokynů, které mu objednatel předal.</w:t>
      </w:r>
    </w:p>
    <w:p w14:paraId="63BCA180" w14:textId="12C22B10" w:rsidR="00CD7A8D" w:rsidRPr="009363DC" w:rsidRDefault="009363DC" w:rsidP="00060881">
      <w:pPr>
        <w:numPr>
          <w:ilvl w:val="0"/>
          <w:numId w:val="12"/>
        </w:numPr>
        <w:tabs>
          <w:tab w:val="clear" w:pos="786"/>
          <w:tab w:val="num" w:pos="567"/>
        </w:tabs>
        <w:spacing w:before="120"/>
        <w:ind w:left="567" w:hanging="567"/>
        <w:rPr>
          <w:rFonts w:asciiTheme="minorHAnsi" w:hAnsiTheme="minorHAnsi" w:cstheme="minorHAnsi"/>
          <w:sz w:val="22"/>
          <w:szCs w:val="22"/>
        </w:rPr>
      </w:pPr>
      <w:r w:rsidRPr="009363DC">
        <w:rPr>
          <w:rFonts w:asciiTheme="minorHAnsi" w:hAnsiTheme="minorHAnsi" w:cstheme="minorHAnsi"/>
          <w:sz w:val="22"/>
          <w:szCs w:val="22"/>
        </w:rPr>
        <w:t>Objednatel poskytne zhotoviteli potřebnou součinnost</w:t>
      </w:r>
      <w:r>
        <w:rPr>
          <w:rFonts w:asciiTheme="minorHAnsi" w:hAnsiTheme="minorHAnsi" w:cstheme="minorHAnsi"/>
          <w:sz w:val="22"/>
          <w:szCs w:val="22"/>
        </w:rPr>
        <w:t xml:space="preserve"> při zaměření stávajícího stavu; zhotovitel ale bere na vědomí, že – </w:t>
      </w:r>
      <w:r w:rsidRPr="009363DC">
        <w:rPr>
          <w:rFonts w:asciiTheme="minorHAnsi" w:hAnsiTheme="minorHAnsi" w:cstheme="minorHAnsi"/>
          <w:sz w:val="22"/>
          <w:szCs w:val="22"/>
        </w:rPr>
        <w:t>s ohledem na charakter provozu</w:t>
      </w:r>
      <w:r>
        <w:rPr>
          <w:rFonts w:asciiTheme="minorHAnsi" w:hAnsiTheme="minorHAnsi" w:cstheme="minorHAnsi"/>
          <w:sz w:val="22"/>
          <w:szCs w:val="22"/>
        </w:rPr>
        <w:t xml:space="preserve"> –</w:t>
      </w:r>
      <w:r w:rsidRPr="009363DC">
        <w:rPr>
          <w:rFonts w:asciiTheme="minorHAnsi" w:hAnsiTheme="minorHAnsi" w:cstheme="minorHAnsi"/>
          <w:sz w:val="22"/>
          <w:szCs w:val="22"/>
        </w:rPr>
        <w:t xml:space="preserve"> bude nutné řadu prací provádět ve dnech pracovního klidu (So a Ne).</w:t>
      </w:r>
      <w:r w:rsidR="001A5504" w:rsidRPr="009363DC">
        <w:rPr>
          <w:rFonts w:asciiTheme="minorHAnsi" w:hAnsiTheme="minorHAnsi" w:cstheme="minorHAnsi"/>
          <w:sz w:val="22"/>
          <w:szCs w:val="22"/>
        </w:rPr>
        <w:t xml:space="preserve"> </w:t>
      </w:r>
    </w:p>
    <w:p w14:paraId="579BB988" w14:textId="77777777" w:rsidR="000C4B2B" w:rsidRDefault="000C4B2B" w:rsidP="00060881">
      <w:pPr>
        <w:numPr>
          <w:ilvl w:val="0"/>
          <w:numId w:val="12"/>
        </w:numPr>
        <w:tabs>
          <w:tab w:val="clear" w:pos="786"/>
          <w:tab w:val="num" w:pos="567"/>
        </w:tabs>
        <w:spacing w:before="120"/>
        <w:ind w:left="567" w:hanging="567"/>
        <w:rPr>
          <w:rFonts w:asciiTheme="minorHAnsi" w:hAnsiTheme="minorHAnsi" w:cstheme="minorHAnsi"/>
          <w:sz w:val="22"/>
          <w:szCs w:val="22"/>
        </w:rPr>
      </w:pPr>
      <w:r w:rsidRPr="000C4B2B">
        <w:rPr>
          <w:rFonts w:asciiTheme="minorHAnsi" w:hAnsiTheme="minorHAnsi" w:cstheme="minorHAnsi"/>
          <w:sz w:val="22"/>
          <w:szCs w:val="22"/>
        </w:rPr>
        <w:t>Dokumentace bude předána ve 4 vyhotoveních v tištěné formě a 2× v digitální formě na DVD/USB, z toho 1× ve formátu *.</w:t>
      </w:r>
      <w:proofErr w:type="spellStart"/>
      <w:r w:rsidRPr="000C4B2B">
        <w:rPr>
          <w:rFonts w:asciiTheme="minorHAnsi" w:hAnsiTheme="minorHAnsi" w:cstheme="minorHAnsi"/>
          <w:sz w:val="22"/>
          <w:szCs w:val="22"/>
        </w:rPr>
        <w:t>pdf</w:t>
      </w:r>
      <w:proofErr w:type="spellEnd"/>
      <w:r w:rsidRPr="000C4B2B">
        <w:rPr>
          <w:rFonts w:asciiTheme="minorHAnsi" w:hAnsiTheme="minorHAnsi" w:cstheme="minorHAnsi"/>
          <w:sz w:val="22"/>
          <w:szCs w:val="22"/>
        </w:rPr>
        <w:t xml:space="preserve"> a 1× v editovatelném formátu zpracovávaného programu *.</w:t>
      </w:r>
      <w:proofErr w:type="spellStart"/>
      <w:r w:rsidRPr="000C4B2B">
        <w:rPr>
          <w:rFonts w:asciiTheme="minorHAnsi" w:hAnsiTheme="minorHAnsi" w:cstheme="minorHAnsi"/>
          <w:sz w:val="22"/>
          <w:szCs w:val="22"/>
        </w:rPr>
        <w:t>dwg</w:t>
      </w:r>
      <w:proofErr w:type="spellEnd"/>
      <w:r w:rsidRPr="000C4B2B">
        <w:rPr>
          <w:rFonts w:asciiTheme="minorHAnsi" w:hAnsiTheme="minorHAnsi" w:cstheme="minorHAnsi"/>
          <w:sz w:val="22"/>
          <w:szCs w:val="22"/>
        </w:rPr>
        <w:t>, *.</w:t>
      </w:r>
      <w:proofErr w:type="spellStart"/>
      <w:r w:rsidRPr="000C4B2B">
        <w:rPr>
          <w:rFonts w:asciiTheme="minorHAnsi" w:hAnsiTheme="minorHAnsi" w:cstheme="minorHAnsi"/>
          <w:sz w:val="22"/>
          <w:szCs w:val="22"/>
        </w:rPr>
        <w:t>dgn</w:t>
      </w:r>
      <w:proofErr w:type="spellEnd"/>
      <w:r w:rsidRPr="000C4B2B">
        <w:rPr>
          <w:rFonts w:asciiTheme="minorHAnsi" w:hAnsiTheme="minorHAnsi" w:cstheme="minorHAnsi"/>
          <w:sz w:val="22"/>
          <w:szCs w:val="22"/>
        </w:rPr>
        <w:t>, *.doc, *.</w:t>
      </w:r>
      <w:proofErr w:type="spellStart"/>
      <w:r w:rsidRPr="000C4B2B">
        <w:rPr>
          <w:rFonts w:asciiTheme="minorHAnsi" w:hAnsiTheme="minorHAnsi" w:cstheme="minorHAnsi"/>
          <w:sz w:val="22"/>
          <w:szCs w:val="22"/>
        </w:rPr>
        <w:t>xlsx</w:t>
      </w:r>
      <w:proofErr w:type="spellEnd"/>
      <w:r w:rsidRPr="000C4B2B">
        <w:rPr>
          <w:rFonts w:asciiTheme="minorHAnsi" w:hAnsiTheme="minorHAnsi" w:cstheme="minorHAnsi"/>
          <w:sz w:val="22"/>
          <w:szCs w:val="22"/>
        </w:rPr>
        <w:t>, *.</w:t>
      </w:r>
      <w:proofErr w:type="spellStart"/>
      <w:r w:rsidRPr="000C4B2B">
        <w:rPr>
          <w:rFonts w:asciiTheme="minorHAnsi" w:hAnsiTheme="minorHAnsi" w:cstheme="minorHAnsi"/>
          <w:sz w:val="22"/>
          <w:szCs w:val="22"/>
        </w:rPr>
        <w:t>xls</w:t>
      </w:r>
      <w:proofErr w:type="spellEnd"/>
      <w:r w:rsidRPr="000C4B2B">
        <w:rPr>
          <w:rFonts w:asciiTheme="minorHAnsi" w:hAnsiTheme="minorHAnsi" w:cstheme="minorHAnsi"/>
          <w:sz w:val="22"/>
          <w:szCs w:val="22"/>
        </w:rPr>
        <w:t xml:space="preserve"> apod., v rozsahu dle odst. a)  až c)  čl. 1) této výzvy. Tištěná forma projektové dokumentace zaměření bude zpracována v měřítku 1:100. </w:t>
      </w:r>
    </w:p>
    <w:p w14:paraId="31EDD660" w14:textId="76D6B723" w:rsidR="000C4B2B" w:rsidRPr="000C4B2B" w:rsidRDefault="000C4B2B" w:rsidP="000C4B2B">
      <w:pPr>
        <w:spacing w:before="120"/>
        <w:ind w:left="567"/>
        <w:rPr>
          <w:rFonts w:asciiTheme="minorHAnsi" w:hAnsiTheme="minorHAnsi" w:cstheme="minorHAnsi"/>
          <w:sz w:val="22"/>
          <w:szCs w:val="22"/>
        </w:rPr>
      </w:pPr>
      <w:r w:rsidRPr="000C4B2B">
        <w:rPr>
          <w:rFonts w:asciiTheme="minorHAnsi" w:hAnsiTheme="minorHAnsi" w:cstheme="minorHAnsi"/>
          <w:sz w:val="22"/>
          <w:szCs w:val="22"/>
        </w:rPr>
        <w:t>Digitální forma projektové dokumentace bude setříděna ve stejném členění jako tištěná forma projektové dokumentace, s dodržením názvu a číslováním výkresů. V rámci projektové dokumentace je nutné dodržet čísla místností podle</w:t>
      </w:r>
      <w:r>
        <w:rPr>
          <w:rFonts w:asciiTheme="minorHAnsi" w:hAnsiTheme="minorHAnsi" w:cstheme="minorHAnsi"/>
          <w:sz w:val="22"/>
          <w:szCs w:val="22"/>
        </w:rPr>
        <w:t xml:space="preserve"> stávající dokumentace pasportu budovy D, která</w:t>
      </w:r>
      <w:r w:rsidRPr="000C4B2B">
        <w:rPr>
          <w:rFonts w:asciiTheme="minorHAnsi" w:hAnsiTheme="minorHAnsi" w:cstheme="minorHAnsi"/>
          <w:sz w:val="22"/>
          <w:szCs w:val="22"/>
        </w:rPr>
        <w:t xml:space="preserve"> bude </w:t>
      </w:r>
      <w:r>
        <w:rPr>
          <w:rFonts w:asciiTheme="minorHAnsi" w:hAnsiTheme="minorHAnsi" w:cstheme="minorHAnsi"/>
          <w:sz w:val="22"/>
          <w:szCs w:val="22"/>
        </w:rPr>
        <w:t>zhotoviteli předána po podpisu této smlouvy.</w:t>
      </w:r>
    </w:p>
    <w:p w14:paraId="54FF5B79" w14:textId="67450564" w:rsidR="000C4B2B" w:rsidRPr="000C4B2B" w:rsidRDefault="000C4B2B" w:rsidP="000C4B2B">
      <w:pPr>
        <w:pStyle w:val="Odstavecseseznamem"/>
        <w:spacing w:before="120"/>
        <w:ind w:left="0"/>
        <w:rPr>
          <w:rFonts w:asciiTheme="minorHAnsi" w:hAnsiTheme="minorHAnsi" w:cstheme="minorHAnsi"/>
          <w:sz w:val="22"/>
          <w:szCs w:val="22"/>
        </w:rPr>
      </w:pPr>
      <w:r w:rsidRPr="000C4B2B">
        <w:rPr>
          <w:rFonts w:asciiTheme="minorHAnsi" w:hAnsiTheme="minorHAnsi" w:cstheme="minorHAnsi"/>
          <w:sz w:val="22"/>
          <w:szCs w:val="22"/>
        </w:rPr>
        <w:t xml:space="preserve">Zhotovitel se zavazuje provést pro objednatele předmět této smlouvy a objednatel se zavazuje předmět smlouvy (dílo) převzít a zaplatit cenu díla, uvedenou v článku </w:t>
      </w:r>
      <w:r>
        <w:rPr>
          <w:rFonts w:asciiTheme="minorHAnsi" w:hAnsiTheme="minorHAnsi" w:cstheme="minorHAnsi"/>
          <w:sz w:val="22"/>
          <w:szCs w:val="22"/>
        </w:rPr>
        <w:t>I</w:t>
      </w:r>
      <w:r w:rsidRPr="000C4B2B">
        <w:rPr>
          <w:rFonts w:asciiTheme="minorHAnsi" w:hAnsiTheme="minorHAnsi" w:cstheme="minorHAnsi"/>
          <w:sz w:val="22"/>
          <w:szCs w:val="22"/>
        </w:rPr>
        <w:t>V. této smlouvy.</w:t>
      </w:r>
    </w:p>
    <w:p w14:paraId="349C8D2F" w14:textId="0A19620B" w:rsidR="00353C15" w:rsidRPr="000C4B2B" w:rsidRDefault="00353C15" w:rsidP="00353C15">
      <w:pPr>
        <w:rPr>
          <w:rFonts w:asciiTheme="minorHAnsi" w:hAnsiTheme="minorHAnsi" w:cstheme="minorHAnsi"/>
          <w:szCs w:val="24"/>
        </w:rPr>
      </w:pPr>
    </w:p>
    <w:p w14:paraId="77FF10AA" w14:textId="12336646" w:rsidR="00FA7AE2" w:rsidRPr="000C4B2B" w:rsidRDefault="0094407D" w:rsidP="0094407D">
      <w:pPr>
        <w:pStyle w:val="nadpisvesmlouvch"/>
        <w:rPr>
          <w:rFonts w:asciiTheme="minorHAnsi" w:hAnsiTheme="minorHAnsi" w:cstheme="minorHAnsi"/>
          <w:sz w:val="24"/>
          <w:szCs w:val="24"/>
        </w:rPr>
      </w:pPr>
      <w:r>
        <w:rPr>
          <w:rFonts w:asciiTheme="minorHAnsi" w:hAnsiTheme="minorHAnsi" w:cstheme="minorHAnsi"/>
          <w:sz w:val="24"/>
          <w:szCs w:val="24"/>
        </w:rPr>
        <w:t>III</w:t>
      </w:r>
      <w:r w:rsidR="00237218" w:rsidRPr="000C4B2B">
        <w:rPr>
          <w:rFonts w:asciiTheme="minorHAnsi" w:hAnsiTheme="minorHAnsi" w:cstheme="minorHAnsi"/>
          <w:sz w:val="24"/>
          <w:szCs w:val="24"/>
        </w:rPr>
        <w:t>.</w:t>
      </w:r>
    </w:p>
    <w:p w14:paraId="3BC076F0" w14:textId="08EE4832" w:rsidR="005F26DB" w:rsidRPr="000C4B2B" w:rsidRDefault="001A105A" w:rsidP="00237218">
      <w:pPr>
        <w:jc w:val="center"/>
        <w:rPr>
          <w:rFonts w:asciiTheme="minorHAnsi" w:hAnsiTheme="minorHAnsi" w:cstheme="minorHAnsi"/>
          <w:szCs w:val="24"/>
        </w:rPr>
      </w:pPr>
      <w:r w:rsidRPr="000C4B2B">
        <w:rPr>
          <w:rFonts w:asciiTheme="minorHAnsi" w:hAnsiTheme="minorHAnsi" w:cstheme="minorHAnsi"/>
          <w:b/>
          <w:szCs w:val="24"/>
        </w:rPr>
        <w:t>Termín</w:t>
      </w:r>
      <w:r w:rsidR="005F1857" w:rsidRPr="000C4B2B">
        <w:rPr>
          <w:rFonts w:asciiTheme="minorHAnsi" w:hAnsiTheme="minorHAnsi" w:cstheme="minorHAnsi"/>
          <w:b/>
          <w:szCs w:val="24"/>
        </w:rPr>
        <w:t>y</w:t>
      </w:r>
      <w:r w:rsidRPr="000C4B2B">
        <w:rPr>
          <w:rFonts w:asciiTheme="minorHAnsi" w:hAnsiTheme="minorHAnsi" w:cstheme="minorHAnsi"/>
          <w:b/>
          <w:szCs w:val="24"/>
        </w:rPr>
        <w:t xml:space="preserve"> zhotovení díla</w:t>
      </w:r>
    </w:p>
    <w:p w14:paraId="4C889CFB" w14:textId="77777777" w:rsidR="005F26DB" w:rsidRPr="000C4B2B" w:rsidRDefault="005F26DB" w:rsidP="005F26DB">
      <w:pPr>
        <w:rPr>
          <w:rFonts w:asciiTheme="minorHAnsi" w:hAnsiTheme="minorHAnsi" w:cstheme="minorHAnsi"/>
          <w:szCs w:val="24"/>
        </w:rPr>
      </w:pPr>
    </w:p>
    <w:p w14:paraId="6DEAE7AC" w14:textId="13FB4596" w:rsidR="005F26DB" w:rsidRPr="005322DC" w:rsidRDefault="00550159" w:rsidP="000C4B2B">
      <w:pPr>
        <w:ind w:hanging="14"/>
        <w:rPr>
          <w:rFonts w:asciiTheme="minorHAnsi" w:hAnsiTheme="minorHAnsi" w:cstheme="minorHAnsi"/>
          <w:sz w:val="22"/>
          <w:szCs w:val="22"/>
        </w:rPr>
      </w:pPr>
      <w:r w:rsidRPr="005322DC">
        <w:rPr>
          <w:rFonts w:asciiTheme="minorHAnsi" w:hAnsiTheme="minorHAnsi" w:cstheme="minorHAnsi"/>
          <w:sz w:val="22"/>
          <w:szCs w:val="22"/>
        </w:rPr>
        <w:t xml:space="preserve">Zhotovitel se zavazuje </w:t>
      </w:r>
      <w:r w:rsidR="00A71E1C" w:rsidRPr="005322DC">
        <w:rPr>
          <w:rFonts w:asciiTheme="minorHAnsi" w:hAnsiTheme="minorHAnsi" w:cstheme="minorHAnsi"/>
          <w:sz w:val="22"/>
          <w:szCs w:val="22"/>
        </w:rPr>
        <w:t xml:space="preserve">předat projektovou dokumentaci </w:t>
      </w:r>
      <w:r w:rsidR="000C4B2B">
        <w:rPr>
          <w:rFonts w:asciiTheme="minorHAnsi" w:hAnsiTheme="minorHAnsi" w:cstheme="minorHAnsi"/>
          <w:sz w:val="22"/>
          <w:szCs w:val="22"/>
        </w:rPr>
        <w:t xml:space="preserve">v rozsahu dle čl. II </w:t>
      </w:r>
      <w:proofErr w:type="gramStart"/>
      <w:r w:rsidR="000C4B2B">
        <w:rPr>
          <w:rFonts w:asciiTheme="minorHAnsi" w:hAnsiTheme="minorHAnsi" w:cstheme="minorHAnsi"/>
          <w:sz w:val="22"/>
          <w:szCs w:val="22"/>
        </w:rPr>
        <w:t>této</w:t>
      </w:r>
      <w:proofErr w:type="gramEnd"/>
      <w:r w:rsidR="000C4B2B">
        <w:rPr>
          <w:rFonts w:asciiTheme="minorHAnsi" w:hAnsiTheme="minorHAnsi" w:cstheme="minorHAnsi"/>
          <w:sz w:val="22"/>
          <w:szCs w:val="22"/>
        </w:rPr>
        <w:t xml:space="preserve"> smlouvy </w:t>
      </w:r>
      <w:r w:rsidRPr="005322DC">
        <w:rPr>
          <w:rFonts w:asciiTheme="minorHAnsi" w:hAnsiTheme="minorHAnsi" w:cstheme="minorHAnsi"/>
          <w:sz w:val="22"/>
          <w:szCs w:val="22"/>
        </w:rPr>
        <w:t>do</w:t>
      </w:r>
      <w:r w:rsidR="005F26DB" w:rsidRPr="005322DC">
        <w:rPr>
          <w:rFonts w:asciiTheme="minorHAnsi" w:hAnsiTheme="minorHAnsi" w:cstheme="minorHAnsi"/>
          <w:sz w:val="22"/>
          <w:szCs w:val="22"/>
        </w:rPr>
        <w:t xml:space="preserve"> </w:t>
      </w:r>
      <w:r w:rsidR="00A71E1C" w:rsidRPr="005322DC">
        <w:rPr>
          <w:rFonts w:asciiTheme="minorHAnsi" w:hAnsiTheme="minorHAnsi" w:cstheme="minorHAnsi"/>
          <w:sz w:val="22"/>
          <w:szCs w:val="22"/>
        </w:rPr>
        <w:t>6</w:t>
      </w:r>
      <w:r w:rsidR="005F26DB" w:rsidRPr="005322DC">
        <w:rPr>
          <w:rFonts w:asciiTheme="minorHAnsi" w:hAnsiTheme="minorHAnsi" w:cstheme="minorHAnsi"/>
          <w:sz w:val="22"/>
          <w:szCs w:val="22"/>
        </w:rPr>
        <w:t xml:space="preserve"> (</w:t>
      </w:r>
      <w:r w:rsidR="00EB6F72" w:rsidRPr="005322DC">
        <w:rPr>
          <w:rFonts w:asciiTheme="minorHAnsi" w:hAnsiTheme="minorHAnsi" w:cstheme="minorHAnsi"/>
          <w:sz w:val="22"/>
          <w:szCs w:val="22"/>
        </w:rPr>
        <w:t>slovy:</w:t>
      </w:r>
      <w:r w:rsidR="00A71E1C" w:rsidRPr="005322DC">
        <w:rPr>
          <w:rFonts w:asciiTheme="minorHAnsi" w:hAnsiTheme="minorHAnsi" w:cstheme="minorHAnsi"/>
          <w:sz w:val="22"/>
          <w:szCs w:val="22"/>
        </w:rPr>
        <w:t xml:space="preserve"> šesti</w:t>
      </w:r>
      <w:r w:rsidR="00FF0F4B" w:rsidRPr="005322DC">
        <w:rPr>
          <w:rFonts w:asciiTheme="minorHAnsi" w:hAnsiTheme="minorHAnsi" w:cstheme="minorHAnsi"/>
          <w:sz w:val="22"/>
          <w:szCs w:val="22"/>
        </w:rPr>
        <w:t xml:space="preserve">) </w:t>
      </w:r>
      <w:r w:rsidR="00A71E1C" w:rsidRPr="005322DC">
        <w:rPr>
          <w:rFonts w:asciiTheme="minorHAnsi" w:hAnsiTheme="minorHAnsi" w:cstheme="minorHAnsi"/>
          <w:sz w:val="22"/>
          <w:szCs w:val="22"/>
        </w:rPr>
        <w:t>týdnů</w:t>
      </w:r>
      <w:r w:rsidR="00FF0F4B" w:rsidRPr="005322DC">
        <w:rPr>
          <w:rFonts w:asciiTheme="minorHAnsi" w:hAnsiTheme="minorHAnsi" w:cstheme="minorHAnsi"/>
          <w:sz w:val="22"/>
          <w:szCs w:val="22"/>
        </w:rPr>
        <w:t xml:space="preserve"> </w:t>
      </w:r>
      <w:r w:rsidR="00A71E1C" w:rsidRPr="005322DC">
        <w:rPr>
          <w:rFonts w:asciiTheme="minorHAnsi" w:hAnsiTheme="minorHAnsi" w:cstheme="minorHAnsi"/>
          <w:sz w:val="22"/>
          <w:szCs w:val="22"/>
        </w:rPr>
        <w:t>od účinnosti</w:t>
      </w:r>
      <w:r w:rsidR="000C4B2B">
        <w:rPr>
          <w:rFonts w:asciiTheme="minorHAnsi" w:hAnsiTheme="minorHAnsi" w:cstheme="minorHAnsi"/>
          <w:sz w:val="22"/>
          <w:szCs w:val="22"/>
        </w:rPr>
        <w:t xml:space="preserve"> </w:t>
      </w:r>
      <w:r w:rsidRPr="005322DC">
        <w:rPr>
          <w:rFonts w:asciiTheme="minorHAnsi" w:hAnsiTheme="minorHAnsi" w:cstheme="minorHAnsi"/>
          <w:sz w:val="22"/>
          <w:szCs w:val="22"/>
        </w:rPr>
        <w:t>smlouvy.</w:t>
      </w:r>
    </w:p>
    <w:p w14:paraId="67C6B20F" w14:textId="77777777" w:rsidR="005F26DB" w:rsidRPr="000C4B2B" w:rsidRDefault="005F26DB" w:rsidP="00237218">
      <w:pPr>
        <w:ind w:left="462" w:hanging="406"/>
        <w:rPr>
          <w:rFonts w:asciiTheme="minorHAnsi" w:hAnsiTheme="minorHAnsi" w:cstheme="minorHAnsi"/>
          <w:szCs w:val="24"/>
        </w:rPr>
      </w:pPr>
    </w:p>
    <w:p w14:paraId="14DC50AB" w14:textId="7CA9DD29" w:rsidR="00237218" w:rsidRPr="000C4B2B" w:rsidRDefault="0094407D">
      <w:pPr>
        <w:pStyle w:val="Nadpis4"/>
        <w:rPr>
          <w:rFonts w:asciiTheme="minorHAnsi" w:hAnsiTheme="minorHAnsi" w:cstheme="minorHAnsi"/>
          <w:sz w:val="24"/>
          <w:szCs w:val="24"/>
        </w:rPr>
      </w:pPr>
      <w:r>
        <w:rPr>
          <w:rFonts w:asciiTheme="minorHAnsi" w:hAnsiTheme="minorHAnsi" w:cstheme="minorHAnsi"/>
          <w:sz w:val="24"/>
          <w:szCs w:val="24"/>
        </w:rPr>
        <w:t>I</w:t>
      </w:r>
      <w:r w:rsidR="00237218" w:rsidRPr="000C4B2B">
        <w:rPr>
          <w:rFonts w:asciiTheme="minorHAnsi" w:hAnsiTheme="minorHAnsi" w:cstheme="minorHAnsi"/>
          <w:sz w:val="24"/>
          <w:szCs w:val="24"/>
        </w:rPr>
        <w:t>V.</w:t>
      </w:r>
    </w:p>
    <w:p w14:paraId="2AFE09C8" w14:textId="60B18230" w:rsidR="001A105A" w:rsidRPr="000C4B2B" w:rsidRDefault="001A105A">
      <w:pPr>
        <w:pStyle w:val="Nadpis4"/>
        <w:rPr>
          <w:rFonts w:asciiTheme="minorHAnsi" w:hAnsiTheme="minorHAnsi" w:cstheme="minorHAnsi"/>
          <w:sz w:val="24"/>
          <w:szCs w:val="24"/>
        </w:rPr>
      </w:pPr>
      <w:r w:rsidRPr="000C4B2B">
        <w:rPr>
          <w:rFonts w:asciiTheme="minorHAnsi" w:hAnsiTheme="minorHAnsi" w:cstheme="minorHAnsi"/>
          <w:sz w:val="24"/>
          <w:szCs w:val="24"/>
        </w:rPr>
        <w:t>Cena díla</w:t>
      </w:r>
    </w:p>
    <w:p w14:paraId="6EC9F9F9" w14:textId="77777777" w:rsidR="00DD0F26" w:rsidRPr="000C4B2B" w:rsidRDefault="00DD0F26" w:rsidP="00DD0F26">
      <w:pPr>
        <w:rPr>
          <w:rFonts w:asciiTheme="minorHAnsi" w:hAnsiTheme="minorHAnsi" w:cstheme="minorHAnsi"/>
          <w:szCs w:val="24"/>
        </w:rPr>
      </w:pPr>
    </w:p>
    <w:p w14:paraId="5587A7C3" w14:textId="4AC8B6D0" w:rsidR="002052BF" w:rsidRPr="005322DC" w:rsidRDefault="00FC4B8C" w:rsidP="00060881">
      <w:pPr>
        <w:numPr>
          <w:ilvl w:val="0"/>
          <w:numId w:val="15"/>
        </w:numPr>
        <w:tabs>
          <w:tab w:val="clear" w:pos="1069"/>
          <w:tab w:val="num" w:pos="567"/>
        </w:tabs>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Cena díla </w:t>
      </w:r>
      <w:r w:rsidR="00FB0B35" w:rsidRPr="005322DC">
        <w:rPr>
          <w:rFonts w:asciiTheme="minorHAnsi" w:hAnsiTheme="minorHAnsi" w:cstheme="minorHAnsi"/>
          <w:sz w:val="22"/>
          <w:szCs w:val="22"/>
        </w:rPr>
        <w:t>je</w:t>
      </w:r>
      <w:r w:rsidR="002052BF" w:rsidRPr="005322DC">
        <w:rPr>
          <w:rFonts w:asciiTheme="minorHAnsi" w:hAnsiTheme="minorHAnsi" w:cstheme="minorHAnsi"/>
          <w:sz w:val="22"/>
          <w:szCs w:val="22"/>
        </w:rPr>
        <w:t xml:space="preserve"> stanovena </w:t>
      </w:r>
      <w:r w:rsidR="00FB0B35" w:rsidRPr="005322DC">
        <w:rPr>
          <w:rFonts w:asciiTheme="minorHAnsi" w:hAnsiTheme="minorHAnsi" w:cstheme="minorHAnsi"/>
          <w:sz w:val="22"/>
          <w:szCs w:val="22"/>
        </w:rPr>
        <w:t xml:space="preserve">na základě nabídky zhotovitele ze dne </w:t>
      </w:r>
      <w:r w:rsidR="001949F4" w:rsidRPr="005322DC">
        <w:rPr>
          <w:rFonts w:asciiTheme="minorHAnsi" w:hAnsiTheme="minorHAnsi" w:cstheme="minorHAnsi"/>
          <w:sz w:val="22"/>
          <w:szCs w:val="22"/>
          <w:highlight w:val="yellow"/>
        </w:rPr>
        <w:fldChar w:fldCharType="begin">
          <w:ffData>
            <w:name w:val="Text5"/>
            <w:enabled/>
            <w:calcOnExit w:val="0"/>
            <w:textInput/>
          </w:ffData>
        </w:fldChar>
      </w:r>
      <w:bookmarkStart w:id="5" w:name="Text5"/>
      <w:r w:rsidR="001949F4" w:rsidRPr="005322DC">
        <w:rPr>
          <w:rFonts w:asciiTheme="minorHAnsi" w:hAnsiTheme="minorHAnsi" w:cstheme="minorHAnsi"/>
          <w:sz w:val="22"/>
          <w:szCs w:val="22"/>
          <w:highlight w:val="yellow"/>
        </w:rPr>
        <w:instrText xml:space="preserve"> FORMTEXT </w:instrText>
      </w:r>
      <w:r w:rsidR="001949F4" w:rsidRPr="005322DC">
        <w:rPr>
          <w:rFonts w:asciiTheme="minorHAnsi" w:hAnsiTheme="minorHAnsi" w:cstheme="minorHAnsi"/>
          <w:sz w:val="22"/>
          <w:szCs w:val="22"/>
          <w:highlight w:val="yellow"/>
        </w:rPr>
      </w:r>
      <w:r w:rsidR="001949F4" w:rsidRPr="005322DC">
        <w:rPr>
          <w:rFonts w:asciiTheme="minorHAnsi" w:hAnsiTheme="minorHAnsi" w:cstheme="minorHAnsi"/>
          <w:sz w:val="22"/>
          <w:szCs w:val="22"/>
          <w:highlight w:val="yellow"/>
        </w:rPr>
        <w:fldChar w:fldCharType="separate"/>
      </w:r>
      <w:r w:rsidR="001949F4" w:rsidRPr="005322DC">
        <w:rPr>
          <w:rFonts w:asciiTheme="minorHAnsi" w:hAnsiTheme="minorHAnsi" w:cstheme="minorHAnsi"/>
          <w:noProof/>
          <w:sz w:val="22"/>
          <w:szCs w:val="22"/>
          <w:highlight w:val="yellow"/>
        </w:rPr>
        <w:t> </w:t>
      </w:r>
      <w:r w:rsidR="001949F4" w:rsidRPr="005322DC">
        <w:rPr>
          <w:rFonts w:asciiTheme="minorHAnsi" w:hAnsiTheme="minorHAnsi" w:cstheme="minorHAnsi"/>
          <w:noProof/>
          <w:sz w:val="22"/>
          <w:szCs w:val="22"/>
          <w:highlight w:val="yellow"/>
        </w:rPr>
        <w:t> </w:t>
      </w:r>
      <w:r w:rsidR="001949F4" w:rsidRPr="005322DC">
        <w:rPr>
          <w:rFonts w:asciiTheme="minorHAnsi" w:hAnsiTheme="minorHAnsi" w:cstheme="minorHAnsi"/>
          <w:noProof/>
          <w:sz w:val="22"/>
          <w:szCs w:val="22"/>
          <w:highlight w:val="yellow"/>
        </w:rPr>
        <w:t> </w:t>
      </w:r>
      <w:r w:rsidR="001949F4" w:rsidRPr="005322DC">
        <w:rPr>
          <w:rFonts w:asciiTheme="minorHAnsi" w:hAnsiTheme="minorHAnsi" w:cstheme="minorHAnsi"/>
          <w:noProof/>
          <w:sz w:val="22"/>
          <w:szCs w:val="22"/>
          <w:highlight w:val="yellow"/>
        </w:rPr>
        <w:t> </w:t>
      </w:r>
      <w:r w:rsidR="001949F4" w:rsidRPr="005322DC">
        <w:rPr>
          <w:rFonts w:asciiTheme="minorHAnsi" w:hAnsiTheme="minorHAnsi" w:cstheme="minorHAnsi"/>
          <w:noProof/>
          <w:sz w:val="22"/>
          <w:szCs w:val="22"/>
          <w:highlight w:val="yellow"/>
        </w:rPr>
        <w:t> </w:t>
      </w:r>
      <w:r w:rsidR="001949F4" w:rsidRPr="005322DC">
        <w:rPr>
          <w:rFonts w:asciiTheme="minorHAnsi" w:hAnsiTheme="minorHAnsi" w:cstheme="minorHAnsi"/>
          <w:sz w:val="22"/>
          <w:szCs w:val="22"/>
          <w:highlight w:val="yellow"/>
        </w:rPr>
        <w:fldChar w:fldCharType="end"/>
      </w:r>
      <w:bookmarkEnd w:id="5"/>
      <w:r w:rsidR="001949F4" w:rsidRPr="005322DC">
        <w:rPr>
          <w:rFonts w:asciiTheme="minorHAnsi" w:hAnsiTheme="minorHAnsi" w:cstheme="minorHAnsi"/>
          <w:sz w:val="22"/>
          <w:szCs w:val="22"/>
        </w:rPr>
        <w:t xml:space="preserve"> </w:t>
      </w:r>
      <w:r w:rsidR="00FB0B35" w:rsidRPr="005322DC">
        <w:rPr>
          <w:rFonts w:asciiTheme="minorHAnsi" w:hAnsiTheme="minorHAnsi" w:cstheme="minorHAnsi"/>
          <w:sz w:val="22"/>
          <w:szCs w:val="22"/>
        </w:rPr>
        <w:t>do veřejné zakázky</w:t>
      </w:r>
      <w:r w:rsidR="002052BF" w:rsidRPr="005322DC">
        <w:rPr>
          <w:rFonts w:asciiTheme="minorHAnsi" w:hAnsiTheme="minorHAnsi" w:cstheme="minorHAnsi"/>
          <w:sz w:val="22"/>
          <w:szCs w:val="22"/>
        </w:rPr>
        <w:t>:</w:t>
      </w:r>
    </w:p>
    <w:p w14:paraId="3212D463" w14:textId="0254CB4B" w:rsidR="005C5CC8" w:rsidRPr="005322DC" w:rsidRDefault="005C5CC8" w:rsidP="000C4B2B">
      <w:pPr>
        <w:tabs>
          <w:tab w:val="left" w:pos="2835"/>
        </w:tabs>
        <w:spacing w:before="40"/>
        <w:ind w:left="567"/>
        <w:rPr>
          <w:rFonts w:asciiTheme="minorHAnsi" w:hAnsiTheme="minorHAnsi" w:cstheme="minorHAnsi"/>
          <w:sz w:val="22"/>
          <w:szCs w:val="22"/>
        </w:rPr>
      </w:pPr>
      <w:r w:rsidRPr="005322DC">
        <w:rPr>
          <w:rFonts w:asciiTheme="minorHAnsi" w:hAnsiTheme="minorHAnsi" w:cstheme="minorHAnsi"/>
          <w:sz w:val="22"/>
          <w:szCs w:val="22"/>
        </w:rPr>
        <w:t>Celk</w:t>
      </w:r>
      <w:r w:rsidR="00FB0B35" w:rsidRPr="005322DC">
        <w:rPr>
          <w:rFonts w:asciiTheme="minorHAnsi" w:hAnsiTheme="minorHAnsi" w:cstheme="minorHAnsi"/>
          <w:sz w:val="22"/>
          <w:szCs w:val="22"/>
        </w:rPr>
        <w:t xml:space="preserve">ová cena </w:t>
      </w:r>
      <w:r w:rsidR="00A71E1C" w:rsidRPr="005322DC">
        <w:rPr>
          <w:rFonts w:asciiTheme="minorHAnsi" w:hAnsiTheme="minorHAnsi" w:cstheme="minorHAnsi"/>
          <w:sz w:val="22"/>
          <w:szCs w:val="22"/>
        </w:rPr>
        <w:t>díla</w:t>
      </w:r>
      <w:r w:rsidR="00FB0B35" w:rsidRPr="005322DC">
        <w:rPr>
          <w:rFonts w:asciiTheme="minorHAnsi" w:hAnsiTheme="minorHAnsi" w:cstheme="minorHAnsi"/>
          <w:sz w:val="22"/>
          <w:szCs w:val="22"/>
        </w:rPr>
        <w:t xml:space="preserve"> </w:t>
      </w:r>
      <w:r w:rsidR="00FB0B35" w:rsidRPr="005322DC">
        <w:rPr>
          <w:rFonts w:asciiTheme="minorHAnsi" w:hAnsiTheme="minorHAnsi" w:cstheme="minorHAnsi"/>
          <w:sz w:val="22"/>
          <w:szCs w:val="22"/>
        </w:rPr>
        <w:tab/>
      </w:r>
      <w:r w:rsidR="001A2F54" w:rsidRPr="005322DC">
        <w:rPr>
          <w:rFonts w:asciiTheme="minorHAnsi" w:hAnsiTheme="minorHAnsi" w:cstheme="minorHAnsi"/>
          <w:sz w:val="22"/>
          <w:szCs w:val="22"/>
          <w:highlight w:val="yellow"/>
        </w:rPr>
        <w:fldChar w:fldCharType="begin">
          <w:ffData>
            <w:name w:val="Text4"/>
            <w:enabled/>
            <w:calcOnExit w:val="0"/>
            <w:textInput/>
          </w:ffData>
        </w:fldChar>
      </w:r>
      <w:r w:rsidR="001A2F54" w:rsidRPr="005322DC">
        <w:rPr>
          <w:rFonts w:asciiTheme="minorHAnsi" w:hAnsiTheme="minorHAnsi" w:cstheme="minorHAnsi"/>
          <w:sz w:val="22"/>
          <w:szCs w:val="22"/>
          <w:highlight w:val="yellow"/>
        </w:rPr>
        <w:instrText xml:space="preserve"> FORMTEXT </w:instrText>
      </w:r>
      <w:r w:rsidR="001A2F54" w:rsidRPr="005322DC">
        <w:rPr>
          <w:rFonts w:asciiTheme="minorHAnsi" w:hAnsiTheme="minorHAnsi" w:cstheme="minorHAnsi"/>
          <w:sz w:val="22"/>
          <w:szCs w:val="22"/>
          <w:highlight w:val="yellow"/>
        </w:rPr>
      </w:r>
      <w:r w:rsidR="001A2F54" w:rsidRPr="005322DC">
        <w:rPr>
          <w:rFonts w:asciiTheme="minorHAnsi" w:hAnsiTheme="minorHAnsi" w:cstheme="minorHAnsi"/>
          <w:sz w:val="22"/>
          <w:szCs w:val="22"/>
          <w:highlight w:val="yellow"/>
        </w:rPr>
        <w:fldChar w:fldCharType="separate"/>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sz w:val="22"/>
          <w:szCs w:val="22"/>
          <w:highlight w:val="yellow"/>
        </w:rPr>
        <w:fldChar w:fldCharType="end"/>
      </w:r>
      <w:r w:rsidRPr="005322DC">
        <w:rPr>
          <w:rFonts w:asciiTheme="minorHAnsi" w:hAnsiTheme="minorHAnsi" w:cstheme="minorHAnsi"/>
          <w:sz w:val="22"/>
          <w:szCs w:val="22"/>
        </w:rPr>
        <w:t xml:space="preserve"> Kč bez DPH</w:t>
      </w:r>
    </w:p>
    <w:p w14:paraId="74584DCE" w14:textId="51219F64" w:rsidR="005C5CC8" w:rsidRPr="005322DC" w:rsidRDefault="000C4B2B" w:rsidP="000C4B2B">
      <w:pPr>
        <w:tabs>
          <w:tab w:val="left" w:pos="2835"/>
        </w:tabs>
        <w:spacing w:before="40"/>
        <w:ind w:left="567"/>
        <w:rPr>
          <w:rFonts w:asciiTheme="minorHAnsi" w:hAnsiTheme="minorHAnsi" w:cstheme="minorHAnsi"/>
          <w:sz w:val="22"/>
          <w:szCs w:val="22"/>
        </w:rPr>
      </w:pPr>
      <w:r>
        <w:rPr>
          <w:rFonts w:asciiTheme="minorHAnsi" w:hAnsiTheme="minorHAnsi" w:cstheme="minorHAnsi"/>
          <w:sz w:val="22"/>
          <w:szCs w:val="22"/>
        </w:rPr>
        <w:t>DPH ve výši 21%</w:t>
      </w:r>
      <w:r>
        <w:rPr>
          <w:rFonts w:asciiTheme="minorHAnsi" w:hAnsiTheme="minorHAnsi" w:cstheme="minorHAnsi"/>
          <w:sz w:val="22"/>
          <w:szCs w:val="22"/>
        </w:rPr>
        <w:tab/>
      </w:r>
      <w:r w:rsidR="001A2F54" w:rsidRPr="005322DC">
        <w:rPr>
          <w:rFonts w:asciiTheme="minorHAnsi" w:hAnsiTheme="minorHAnsi" w:cstheme="minorHAnsi"/>
          <w:sz w:val="22"/>
          <w:szCs w:val="22"/>
          <w:highlight w:val="yellow"/>
        </w:rPr>
        <w:fldChar w:fldCharType="begin">
          <w:ffData>
            <w:name w:val="Text4"/>
            <w:enabled/>
            <w:calcOnExit w:val="0"/>
            <w:textInput/>
          </w:ffData>
        </w:fldChar>
      </w:r>
      <w:r w:rsidR="001A2F54" w:rsidRPr="005322DC">
        <w:rPr>
          <w:rFonts w:asciiTheme="minorHAnsi" w:hAnsiTheme="minorHAnsi" w:cstheme="minorHAnsi"/>
          <w:sz w:val="22"/>
          <w:szCs w:val="22"/>
          <w:highlight w:val="yellow"/>
        </w:rPr>
        <w:instrText xml:space="preserve"> FORMTEXT </w:instrText>
      </w:r>
      <w:r w:rsidR="001A2F54" w:rsidRPr="005322DC">
        <w:rPr>
          <w:rFonts w:asciiTheme="minorHAnsi" w:hAnsiTheme="minorHAnsi" w:cstheme="minorHAnsi"/>
          <w:sz w:val="22"/>
          <w:szCs w:val="22"/>
          <w:highlight w:val="yellow"/>
        </w:rPr>
      </w:r>
      <w:r w:rsidR="001A2F54" w:rsidRPr="005322DC">
        <w:rPr>
          <w:rFonts w:asciiTheme="minorHAnsi" w:hAnsiTheme="minorHAnsi" w:cstheme="minorHAnsi"/>
          <w:sz w:val="22"/>
          <w:szCs w:val="22"/>
          <w:highlight w:val="yellow"/>
        </w:rPr>
        <w:fldChar w:fldCharType="separate"/>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sz w:val="22"/>
          <w:szCs w:val="22"/>
          <w:highlight w:val="yellow"/>
        </w:rPr>
        <w:fldChar w:fldCharType="end"/>
      </w:r>
      <w:r>
        <w:rPr>
          <w:rFonts w:asciiTheme="minorHAnsi" w:hAnsiTheme="minorHAnsi" w:cstheme="minorHAnsi"/>
          <w:sz w:val="22"/>
          <w:szCs w:val="22"/>
        </w:rPr>
        <w:t xml:space="preserve"> Kč </w:t>
      </w:r>
    </w:p>
    <w:p w14:paraId="79E12DD4" w14:textId="05A899FB" w:rsidR="005C5CC8" w:rsidRPr="005322DC" w:rsidRDefault="00FB0B35" w:rsidP="000C4B2B">
      <w:pPr>
        <w:tabs>
          <w:tab w:val="left" w:pos="2835"/>
        </w:tabs>
        <w:spacing w:before="40"/>
        <w:ind w:left="567"/>
        <w:rPr>
          <w:rFonts w:asciiTheme="minorHAnsi" w:hAnsiTheme="minorHAnsi" w:cstheme="minorHAnsi"/>
          <w:sz w:val="22"/>
          <w:szCs w:val="22"/>
        </w:rPr>
      </w:pPr>
      <w:r w:rsidRPr="005322DC">
        <w:rPr>
          <w:rFonts w:asciiTheme="minorHAnsi" w:hAnsiTheme="minorHAnsi" w:cstheme="minorHAnsi"/>
          <w:sz w:val="22"/>
          <w:szCs w:val="22"/>
        </w:rPr>
        <w:t>Celková cena za dílo</w:t>
      </w:r>
      <w:r w:rsidR="000C4B2B">
        <w:rPr>
          <w:rFonts w:asciiTheme="minorHAnsi" w:hAnsiTheme="minorHAnsi" w:cstheme="minorHAnsi"/>
          <w:sz w:val="22"/>
          <w:szCs w:val="22"/>
        </w:rPr>
        <w:tab/>
      </w:r>
      <w:r w:rsidR="001A2F54" w:rsidRPr="005322DC">
        <w:rPr>
          <w:rFonts w:asciiTheme="minorHAnsi" w:hAnsiTheme="minorHAnsi" w:cstheme="minorHAnsi"/>
          <w:sz w:val="22"/>
          <w:szCs w:val="22"/>
          <w:highlight w:val="yellow"/>
        </w:rPr>
        <w:fldChar w:fldCharType="begin">
          <w:ffData>
            <w:name w:val="Text4"/>
            <w:enabled/>
            <w:calcOnExit w:val="0"/>
            <w:textInput/>
          </w:ffData>
        </w:fldChar>
      </w:r>
      <w:r w:rsidR="001A2F54" w:rsidRPr="005322DC">
        <w:rPr>
          <w:rFonts w:asciiTheme="minorHAnsi" w:hAnsiTheme="minorHAnsi" w:cstheme="minorHAnsi"/>
          <w:sz w:val="22"/>
          <w:szCs w:val="22"/>
          <w:highlight w:val="yellow"/>
        </w:rPr>
        <w:instrText xml:space="preserve"> FORMTEXT </w:instrText>
      </w:r>
      <w:r w:rsidR="001A2F54" w:rsidRPr="005322DC">
        <w:rPr>
          <w:rFonts w:asciiTheme="minorHAnsi" w:hAnsiTheme="minorHAnsi" w:cstheme="minorHAnsi"/>
          <w:sz w:val="22"/>
          <w:szCs w:val="22"/>
          <w:highlight w:val="yellow"/>
        </w:rPr>
      </w:r>
      <w:r w:rsidR="001A2F54" w:rsidRPr="005322DC">
        <w:rPr>
          <w:rFonts w:asciiTheme="minorHAnsi" w:hAnsiTheme="minorHAnsi" w:cstheme="minorHAnsi"/>
          <w:sz w:val="22"/>
          <w:szCs w:val="22"/>
          <w:highlight w:val="yellow"/>
        </w:rPr>
        <w:fldChar w:fldCharType="separate"/>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noProof/>
          <w:sz w:val="22"/>
          <w:szCs w:val="22"/>
          <w:highlight w:val="yellow"/>
        </w:rPr>
        <w:t> </w:t>
      </w:r>
      <w:r w:rsidR="001A2F54" w:rsidRPr="005322DC">
        <w:rPr>
          <w:rFonts w:asciiTheme="minorHAnsi" w:hAnsiTheme="minorHAnsi" w:cstheme="minorHAnsi"/>
          <w:sz w:val="22"/>
          <w:szCs w:val="22"/>
          <w:highlight w:val="yellow"/>
        </w:rPr>
        <w:fldChar w:fldCharType="end"/>
      </w:r>
      <w:r w:rsidR="005C5CC8" w:rsidRPr="005322DC">
        <w:rPr>
          <w:rFonts w:asciiTheme="minorHAnsi" w:hAnsiTheme="minorHAnsi" w:cstheme="minorHAnsi"/>
          <w:sz w:val="22"/>
          <w:szCs w:val="22"/>
        </w:rPr>
        <w:t xml:space="preserve"> Kč </w:t>
      </w:r>
      <w:r w:rsidRPr="005322DC">
        <w:rPr>
          <w:rFonts w:asciiTheme="minorHAnsi" w:hAnsiTheme="minorHAnsi" w:cstheme="minorHAnsi"/>
          <w:sz w:val="22"/>
          <w:szCs w:val="22"/>
        </w:rPr>
        <w:t>včetně</w:t>
      </w:r>
      <w:r w:rsidR="005C5CC8" w:rsidRPr="005322DC">
        <w:rPr>
          <w:rFonts w:asciiTheme="minorHAnsi" w:hAnsiTheme="minorHAnsi" w:cstheme="minorHAnsi"/>
          <w:sz w:val="22"/>
          <w:szCs w:val="22"/>
        </w:rPr>
        <w:t xml:space="preserve"> DPH</w:t>
      </w:r>
    </w:p>
    <w:p w14:paraId="212C2CA5" w14:textId="59F4C2BB" w:rsidR="002052BF" w:rsidRPr="005322DC" w:rsidRDefault="002052BF" w:rsidP="00060881">
      <w:pPr>
        <w:pStyle w:val="Seznam"/>
        <w:numPr>
          <w:ilvl w:val="0"/>
          <w:numId w:val="15"/>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Tato cena je nejvýše přípustná a nelze ji zvýšit ani pod vlivem změny cen vstupů nebo jiných vnějších podmínek. Ke změně ceny může dojít pouze v případě dodatečných změn v rozsahu díla odsouhlasených oběma smluvními stranami</w:t>
      </w:r>
      <w:r w:rsidR="00B06B71" w:rsidRPr="005322DC">
        <w:rPr>
          <w:rFonts w:asciiTheme="minorHAnsi" w:hAnsiTheme="minorHAnsi" w:cstheme="minorHAnsi"/>
          <w:sz w:val="22"/>
          <w:szCs w:val="22"/>
        </w:rPr>
        <w:t xml:space="preserve"> a v souladu s příslušnými ustanoveními zákona č. </w:t>
      </w:r>
      <w:r w:rsidR="0054242D" w:rsidRPr="005322DC">
        <w:rPr>
          <w:rFonts w:asciiTheme="minorHAnsi" w:hAnsiTheme="minorHAnsi" w:cstheme="minorHAnsi"/>
          <w:sz w:val="22"/>
          <w:szCs w:val="22"/>
        </w:rPr>
        <w:t> 1</w:t>
      </w:r>
      <w:r w:rsidR="00B06B71" w:rsidRPr="005322DC">
        <w:rPr>
          <w:rFonts w:asciiTheme="minorHAnsi" w:hAnsiTheme="minorHAnsi" w:cstheme="minorHAnsi"/>
          <w:sz w:val="22"/>
          <w:szCs w:val="22"/>
        </w:rPr>
        <w:t>34/2016 Sb., o zadávání veřejných zakázek, ve znění pozdějších předpisů</w:t>
      </w:r>
      <w:r w:rsidR="002F204A" w:rsidRPr="005322DC">
        <w:rPr>
          <w:rFonts w:asciiTheme="minorHAnsi" w:hAnsiTheme="minorHAnsi" w:cstheme="minorHAnsi"/>
          <w:sz w:val="22"/>
          <w:szCs w:val="22"/>
        </w:rPr>
        <w:t>,</w:t>
      </w:r>
      <w:r w:rsidRPr="005322DC">
        <w:rPr>
          <w:rFonts w:asciiTheme="minorHAnsi" w:hAnsiTheme="minorHAnsi" w:cstheme="minorHAnsi"/>
          <w:sz w:val="22"/>
          <w:szCs w:val="22"/>
        </w:rPr>
        <w:t xml:space="preserve"> nebo pokud v průběhu provádění díla dojde ke změně sazeb daně z přidané hodnoty.</w:t>
      </w:r>
    </w:p>
    <w:p w14:paraId="247C69E4" w14:textId="7D6D710C" w:rsidR="00B2718B" w:rsidRPr="005322DC" w:rsidRDefault="00B2718B" w:rsidP="00060881">
      <w:pPr>
        <w:pStyle w:val="Seznam"/>
        <w:numPr>
          <w:ilvl w:val="0"/>
          <w:numId w:val="15"/>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Zhotovitel nemá právo domáhat se navýšení ceny za dílo z důvodů chyb či nedostatků učiněných při určení ceny díla, nepřesného nebo neúplného ocenění díla.</w:t>
      </w:r>
    </w:p>
    <w:p w14:paraId="36B98CB6" w14:textId="556C99B6" w:rsidR="002052BF" w:rsidRPr="005322DC" w:rsidRDefault="002052BF" w:rsidP="00060881">
      <w:pPr>
        <w:pStyle w:val="Seznam"/>
        <w:numPr>
          <w:ilvl w:val="0"/>
          <w:numId w:val="15"/>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Cena zahrnuje veškeré náklady </w:t>
      </w:r>
      <w:r w:rsidR="00B2718B" w:rsidRPr="005322DC">
        <w:rPr>
          <w:rFonts w:asciiTheme="minorHAnsi" w:hAnsiTheme="minorHAnsi" w:cstheme="minorHAnsi"/>
          <w:sz w:val="22"/>
          <w:szCs w:val="22"/>
        </w:rPr>
        <w:t>a výkony</w:t>
      </w:r>
      <w:r w:rsidRPr="005322DC">
        <w:rPr>
          <w:rFonts w:asciiTheme="minorHAnsi" w:hAnsiTheme="minorHAnsi" w:cstheme="minorHAnsi"/>
          <w:sz w:val="22"/>
          <w:szCs w:val="22"/>
        </w:rPr>
        <w:t xml:space="preserve"> nutné k řádnému provedení díla.</w:t>
      </w:r>
    </w:p>
    <w:p w14:paraId="7435B1D1" w14:textId="77777777" w:rsidR="0054242D" w:rsidRPr="009363DC" w:rsidRDefault="0054242D" w:rsidP="0094407D">
      <w:pPr>
        <w:rPr>
          <w:rFonts w:asciiTheme="minorHAnsi" w:hAnsiTheme="minorHAnsi" w:cstheme="minorHAnsi"/>
          <w:b/>
          <w:szCs w:val="24"/>
        </w:rPr>
      </w:pPr>
    </w:p>
    <w:p w14:paraId="3AC07232" w14:textId="43D8524B" w:rsidR="00FA7AE2" w:rsidRPr="009363DC" w:rsidRDefault="0094407D" w:rsidP="0094407D">
      <w:pPr>
        <w:pStyle w:val="nadpisvesmlouvch"/>
        <w:rPr>
          <w:rFonts w:asciiTheme="minorHAnsi" w:hAnsiTheme="minorHAnsi" w:cstheme="minorHAnsi"/>
          <w:sz w:val="24"/>
          <w:szCs w:val="24"/>
        </w:rPr>
      </w:pPr>
      <w:r>
        <w:rPr>
          <w:rFonts w:asciiTheme="minorHAnsi" w:hAnsiTheme="minorHAnsi" w:cstheme="minorHAnsi"/>
          <w:sz w:val="24"/>
          <w:szCs w:val="24"/>
        </w:rPr>
        <w:t>V</w:t>
      </w:r>
      <w:r w:rsidR="009C5DF1" w:rsidRPr="009363DC">
        <w:rPr>
          <w:rFonts w:asciiTheme="minorHAnsi" w:hAnsiTheme="minorHAnsi" w:cstheme="minorHAnsi"/>
          <w:sz w:val="24"/>
          <w:szCs w:val="24"/>
        </w:rPr>
        <w:t>.</w:t>
      </w:r>
    </w:p>
    <w:p w14:paraId="03E9AADB" w14:textId="77777777" w:rsidR="00FA7AE2" w:rsidRPr="009363DC" w:rsidRDefault="00FA7AE2" w:rsidP="0094407D">
      <w:pPr>
        <w:pStyle w:val="nadpisvesmlouvch"/>
        <w:rPr>
          <w:rFonts w:asciiTheme="minorHAnsi" w:hAnsiTheme="minorHAnsi" w:cstheme="minorHAnsi"/>
          <w:sz w:val="24"/>
          <w:szCs w:val="24"/>
        </w:rPr>
      </w:pPr>
      <w:r w:rsidRPr="009363DC">
        <w:rPr>
          <w:rFonts w:asciiTheme="minorHAnsi" w:hAnsiTheme="minorHAnsi" w:cstheme="minorHAnsi"/>
          <w:sz w:val="24"/>
          <w:szCs w:val="24"/>
        </w:rPr>
        <w:t>Platební podmínky</w:t>
      </w:r>
    </w:p>
    <w:p w14:paraId="364C39FF" w14:textId="77777777" w:rsidR="00DD0F26" w:rsidRPr="009363DC" w:rsidRDefault="00DD0F26" w:rsidP="0094407D">
      <w:pPr>
        <w:pStyle w:val="nadpisvesmlouvch"/>
        <w:rPr>
          <w:rFonts w:asciiTheme="minorHAnsi" w:hAnsiTheme="minorHAnsi" w:cstheme="minorHAnsi"/>
          <w:sz w:val="24"/>
          <w:szCs w:val="24"/>
        </w:rPr>
      </w:pPr>
    </w:p>
    <w:p w14:paraId="2559CC72" w14:textId="45F09D11" w:rsidR="001A105A" w:rsidRPr="005322DC" w:rsidRDefault="001A105A" w:rsidP="009363DC">
      <w:pPr>
        <w:pStyle w:val="Seznam"/>
        <w:numPr>
          <w:ilvl w:val="0"/>
          <w:numId w:val="3"/>
        </w:numPr>
        <w:tabs>
          <w:tab w:val="clear" w:pos="1069"/>
          <w:tab w:val="num" w:pos="567"/>
        </w:tabs>
        <w:ind w:left="567" w:hanging="567"/>
        <w:rPr>
          <w:rFonts w:asciiTheme="minorHAnsi" w:hAnsiTheme="minorHAnsi" w:cstheme="minorHAnsi"/>
          <w:sz w:val="22"/>
          <w:szCs w:val="22"/>
        </w:rPr>
      </w:pPr>
      <w:r w:rsidRPr="005322DC">
        <w:rPr>
          <w:rFonts w:asciiTheme="minorHAnsi" w:hAnsiTheme="minorHAnsi" w:cstheme="minorHAnsi"/>
          <w:sz w:val="22"/>
          <w:szCs w:val="22"/>
        </w:rPr>
        <w:lastRenderedPageBreak/>
        <w:t>Objednatel uhradí smluvní cenu na základě faktury vystavené zhotovitelem po řádném provedení díla a po jeho úspěšném předání a převzetí, na základě předávacího protokolu, potvrzeného oběma smluvními stranami.</w:t>
      </w:r>
      <w:r w:rsidR="000A3BE5" w:rsidRPr="005322DC">
        <w:rPr>
          <w:rFonts w:asciiTheme="minorHAnsi" w:hAnsiTheme="minorHAnsi" w:cstheme="minorHAnsi"/>
          <w:sz w:val="22"/>
          <w:szCs w:val="22"/>
        </w:rPr>
        <w:t xml:space="preserve"> </w:t>
      </w:r>
    </w:p>
    <w:p w14:paraId="3461F8F5" w14:textId="768050A1" w:rsidR="00A546EE" w:rsidRPr="005322DC" w:rsidRDefault="00A546EE" w:rsidP="009363DC">
      <w:pPr>
        <w:pStyle w:val="Seznam"/>
        <w:numPr>
          <w:ilvl w:val="0"/>
          <w:numId w:val="3"/>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Cena </w:t>
      </w:r>
      <w:r w:rsidR="00A71E1C" w:rsidRPr="005322DC">
        <w:rPr>
          <w:rFonts w:asciiTheme="minorHAnsi" w:hAnsiTheme="minorHAnsi" w:cstheme="minorHAnsi"/>
          <w:sz w:val="22"/>
          <w:szCs w:val="22"/>
        </w:rPr>
        <w:t>díla</w:t>
      </w:r>
      <w:r w:rsidRPr="005322DC">
        <w:rPr>
          <w:rFonts w:asciiTheme="minorHAnsi" w:hAnsiTheme="minorHAnsi" w:cstheme="minorHAnsi"/>
          <w:sz w:val="22"/>
          <w:szCs w:val="22"/>
        </w:rPr>
        <w:t xml:space="preserve"> bude objednatelem zhotoviteli uhrazena na základě daňového dokladu vystaveného ve výši dle uvedené ceny </w:t>
      </w:r>
      <w:r w:rsidR="00A71E1C" w:rsidRPr="005322DC">
        <w:rPr>
          <w:rFonts w:asciiTheme="minorHAnsi" w:hAnsiTheme="minorHAnsi" w:cstheme="minorHAnsi"/>
          <w:sz w:val="22"/>
          <w:szCs w:val="22"/>
        </w:rPr>
        <w:t>v</w:t>
      </w:r>
      <w:r w:rsidRPr="005322DC">
        <w:rPr>
          <w:rFonts w:asciiTheme="minorHAnsi" w:hAnsiTheme="minorHAnsi" w:cstheme="minorHAnsi"/>
          <w:sz w:val="22"/>
          <w:szCs w:val="22"/>
        </w:rPr>
        <w:t xml:space="preserve"> čl. </w:t>
      </w:r>
      <w:r w:rsidR="009363DC">
        <w:rPr>
          <w:rFonts w:asciiTheme="minorHAnsi" w:hAnsiTheme="minorHAnsi" w:cstheme="minorHAnsi"/>
          <w:sz w:val="22"/>
          <w:szCs w:val="22"/>
        </w:rPr>
        <w:t>I</w:t>
      </w:r>
      <w:r w:rsidRPr="005322DC">
        <w:rPr>
          <w:rFonts w:asciiTheme="minorHAnsi" w:hAnsiTheme="minorHAnsi" w:cstheme="minorHAnsi"/>
          <w:sz w:val="22"/>
          <w:szCs w:val="22"/>
        </w:rPr>
        <w:t xml:space="preserve">V </w:t>
      </w:r>
      <w:proofErr w:type="gramStart"/>
      <w:r w:rsidRPr="005322DC">
        <w:rPr>
          <w:rFonts w:asciiTheme="minorHAnsi" w:hAnsiTheme="minorHAnsi" w:cstheme="minorHAnsi"/>
          <w:sz w:val="22"/>
          <w:szCs w:val="22"/>
        </w:rPr>
        <w:t>této</w:t>
      </w:r>
      <w:proofErr w:type="gramEnd"/>
      <w:r w:rsidRPr="005322DC">
        <w:rPr>
          <w:rFonts w:asciiTheme="minorHAnsi" w:hAnsiTheme="minorHAnsi" w:cstheme="minorHAnsi"/>
          <w:sz w:val="22"/>
          <w:szCs w:val="22"/>
        </w:rPr>
        <w:t xml:space="preserve"> smlouvy.</w:t>
      </w:r>
    </w:p>
    <w:p w14:paraId="6294741F" w14:textId="43FE3B15" w:rsidR="002678A4" w:rsidRPr="005322DC" w:rsidRDefault="002678A4" w:rsidP="009363DC">
      <w:pPr>
        <w:pStyle w:val="Seznam"/>
        <w:numPr>
          <w:ilvl w:val="0"/>
          <w:numId w:val="3"/>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Zhotovitel vystaví daňový doklad do 5 (pěti) </w:t>
      </w:r>
      <w:r w:rsidR="00A71E1C" w:rsidRPr="005322DC">
        <w:rPr>
          <w:rFonts w:asciiTheme="minorHAnsi" w:hAnsiTheme="minorHAnsi" w:cstheme="minorHAnsi"/>
          <w:sz w:val="22"/>
          <w:szCs w:val="22"/>
        </w:rPr>
        <w:t>pracovních</w:t>
      </w:r>
      <w:r w:rsidRPr="005322DC">
        <w:rPr>
          <w:rFonts w:asciiTheme="minorHAnsi" w:hAnsiTheme="minorHAnsi" w:cstheme="minorHAnsi"/>
          <w:sz w:val="22"/>
          <w:szCs w:val="22"/>
        </w:rPr>
        <w:t xml:space="preserve"> dnů ode dne uskutečnění zdanitelného plnění a doručí jej prokazatelně objednateli do 3 (tří) </w:t>
      </w:r>
      <w:r w:rsidR="00A71E1C" w:rsidRPr="005322DC">
        <w:rPr>
          <w:rFonts w:asciiTheme="minorHAnsi" w:hAnsiTheme="minorHAnsi" w:cstheme="minorHAnsi"/>
          <w:sz w:val="22"/>
          <w:szCs w:val="22"/>
        </w:rPr>
        <w:t>pracovních</w:t>
      </w:r>
      <w:r w:rsidRPr="005322DC">
        <w:rPr>
          <w:rFonts w:asciiTheme="minorHAnsi" w:hAnsiTheme="minorHAnsi" w:cstheme="minorHAnsi"/>
          <w:sz w:val="22"/>
          <w:szCs w:val="22"/>
        </w:rPr>
        <w:t xml:space="preserve"> dnů od vystavení. Fakturu je prodávající povinen doručit na adresu: </w:t>
      </w:r>
      <w:r w:rsidRPr="002F1C06">
        <w:rPr>
          <w:rFonts w:asciiTheme="minorHAnsi" w:hAnsiTheme="minorHAnsi" w:cstheme="minorHAnsi"/>
          <w:sz w:val="22"/>
          <w:szCs w:val="22"/>
        </w:rPr>
        <w:t>Mendelova univerzita v Brně, Agronomická fakul</w:t>
      </w:r>
      <w:r w:rsidR="009363DC" w:rsidRPr="002F1C06">
        <w:rPr>
          <w:rFonts w:asciiTheme="minorHAnsi" w:hAnsiTheme="minorHAnsi" w:cstheme="minorHAnsi"/>
          <w:sz w:val="22"/>
          <w:szCs w:val="22"/>
        </w:rPr>
        <w:t>ta Mendelovy univerzity v Brně,</w:t>
      </w:r>
      <w:r w:rsidRPr="002F1C06">
        <w:rPr>
          <w:rFonts w:asciiTheme="minorHAnsi" w:hAnsiTheme="minorHAnsi" w:cstheme="minorHAnsi"/>
          <w:sz w:val="22"/>
          <w:szCs w:val="22"/>
        </w:rPr>
        <w:t xml:space="preserve"> Zemědělská </w:t>
      </w:r>
      <w:r w:rsidR="009363DC" w:rsidRPr="002F1C06">
        <w:rPr>
          <w:rFonts w:asciiTheme="minorHAnsi" w:hAnsiTheme="minorHAnsi" w:cstheme="minorHAnsi"/>
          <w:sz w:val="22"/>
          <w:szCs w:val="22"/>
        </w:rPr>
        <w:t>1665/</w:t>
      </w:r>
      <w:r w:rsidRPr="002F1C06">
        <w:rPr>
          <w:rFonts w:asciiTheme="minorHAnsi" w:hAnsiTheme="minorHAnsi" w:cstheme="minorHAnsi"/>
          <w:sz w:val="22"/>
          <w:szCs w:val="22"/>
        </w:rPr>
        <w:t xml:space="preserve">1, </w:t>
      </w:r>
      <w:r w:rsidR="009363DC" w:rsidRPr="002F1C06">
        <w:rPr>
          <w:rFonts w:asciiTheme="minorHAnsi" w:hAnsiTheme="minorHAnsi" w:cstheme="minorHAnsi"/>
          <w:sz w:val="22"/>
          <w:szCs w:val="22"/>
        </w:rPr>
        <w:t xml:space="preserve">613 00 </w:t>
      </w:r>
      <w:r w:rsidRPr="002F1C06">
        <w:rPr>
          <w:rFonts w:asciiTheme="minorHAnsi" w:hAnsiTheme="minorHAnsi" w:cstheme="minorHAnsi"/>
          <w:sz w:val="22"/>
          <w:szCs w:val="22"/>
        </w:rPr>
        <w:t xml:space="preserve">Brno, k rukám Ing. </w:t>
      </w:r>
      <w:proofErr w:type="spellStart"/>
      <w:r w:rsidRPr="002F1C06">
        <w:rPr>
          <w:rFonts w:asciiTheme="minorHAnsi" w:hAnsiTheme="minorHAnsi" w:cstheme="minorHAnsi"/>
          <w:sz w:val="22"/>
          <w:szCs w:val="22"/>
        </w:rPr>
        <w:t>Kvizdové</w:t>
      </w:r>
      <w:proofErr w:type="spellEnd"/>
      <w:r w:rsidRPr="002F1C06">
        <w:rPr>
          <w:rFonts w:asciiTheme="minorHAnsi" w:hAnsiTheme="minorHAnsi" w:cstheme="minorHAnsi"/>
          <w:sz w:val="22"/>
          <w:szCs w:val="22"/>
        </w:rPr>
        <w:t>.</w:t>
      </w:r>
      <w:r w:rsidRPr="005B1FE2">
        <w:rPr>
          <w:rFonts w:asciiTheme="minorHAnsi" w:hAnsiTheme="minorHAnsi" w:cstheme="minorHAnsi"/>
          <w:sz w:val="22"/>
          <w:szCs w:val="22"/>
        </w:rPr>
        <w:t xml:space="preserve"> Jiné</w:t>
      </w:r>
      <w:r w:rsidRPr="005322DC">
        <w:rPr>
          <w:rFonts w:asciiTheme="minorHAnsi" w:hAnsiTheme="minorHAnsi" w:cstheme="minorHAnsi"/>
          <w:sz w:val="22"/>
          <w:szCs w:val="22"/>
        </w:rPr>
        <w:t xml:space="preserve"> doručení nebude považováno za řádné.</w:t>
      </w:r>
    </w:p>
    <w:p w14:paraId="1D2A6066" w14:textId="2DC80783" w:rsidR="002678A4" w:rsidRPr="005322DC" w:rsidRDefault="002678A4" w:rsidP="009363DC">
      <w:pPr>
        <w:pStyle w:val="Seznam"/>
        <w:numPr>
          <w:ilvl w:val="0"/>
          <w:numId w:val="3"/>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objednatelem vrácen do dne splatnosti daňového dokladu k opravení bez jeho proplacení. V takovém případě lhůta splatnosti začíná běžet znovu ode dne doručení opraveného či nově vyhotoveného daňového dokladu </w:t>
      </w:r>
      <w:r w:rsidR="00A71E1C" w:rsidRPr="005322DC">
        <w:rPr>
          <w:rFonts w:asciiTheme="minorHAnsi" w:hAnsiTheme="minorHAnsi" w:cstheme="minorHAnsi"/>
          <w:sz w:val="22"/>
          <w:szCs w:val="22"/>
        </w:rPr>
        <w:t>objednateli</w:t>
      </w:r>
      <w:r w:rsidRPr="005322DC">
        <w:rPr>
          <w:rFonts w:asciiTheme="minorHAnsi" w:hAnsiTheme="minorHAnsi" w:cstheme="minorHAnsi"/>
          <w:sz w:val="22"/>
          <w:szCs w:val="22"/>
        </w:rPr>
        <w:t>.</w:t>
      </w:r>
    </w:p>
    <w:p w14:paraId="37B6237F" w14:textId="0AEEFC74" w:rsidR="00D83896" w:rsidRPr="005322DC" w:rsidRDefault="00D83896" w:rsidP="009363DC">
      <w:pPr>
        <w:pStyle w:val="Seznam"/>
        <w:numPr>
          <w:ilvl w:val="0"/>
          <w:numId w:val="3"/>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Zhotovitel se zavazuje na daňovém dokladu pro platbu ceny díla uvádět pouze bankovní účet, který určil správci daně ke zveřejnění v registru plátců a identifikovaných osob. Zhotovitel a</w:t>
      </w:r>
      <w:ins w:id="6" w:author="Libor" w:date="2019-03-19T21:25:00Z">
        <w:r w:rsidR="00F3536D">
          <w:rPr>
            <w:rFonts w:asciiTheme="minorHAnsi" w:hAnsiTheme="minorHAnsi" w:cstheme="minorHAnsi"/>
            <w:sz w:val="22"/>
            <w:szCs w:val="22"/>
          </w:rPr>
          <w:t> </w:t>
        </w:r>
      </w:ins>
      <w:r w:rsidRPr="005322DC">
        <w:rPr>
          <w:rFonts w:asciiTheme="minorHAnsi" w:hAnsiTheme="minorHAnsi" w:cstheme="minorHAnsi"/>
          <w:sz w:val="22"/>
          <w:szCs w:val="22"/>
        </w:rPr>
        <w:t>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 č. 235/2004 Sb., o dani z přidané hodnoty</w:t>
      </w:r>
      <w:r w:rsidR="00B06B71" w:rsidRPr="005322DC">
        <w:rPr>
          <w:rFonts w:asciiTheme="minorHAnsi" w:hAnsiTheme="minorHAnsi" w:cstheme="minorHAnsi"/>
          <w:sz w:val="22"/>
          <w:szCs w:val="22"/>
        </w:rPr>
        <w:t>, ve znění pozdějších předpisů</w:t>
      </w:r>
      <w:r w:rsidRPr="005322DC">
        <w:rPr>
          <w:rFonts w:asciiTheme="minorHAnsi" w:hAnsiTheme="minorHAnsi" w:cstheme="minorHAnsi"/>
          <w:sz w:val="22"/>
          <w:szCs w:val="22"/>
        </w:rPr>
        <w:t xml:space="preserve"> a nebude tak v prodlení s úhradou ceny díla. Pokud by objednateli vzniklo ručení v souvislosti s neplněním povinnosti zhotovitele vyplývajících ze zákona č. 235/2004 Sb., o dani z přidané hodnoty, </w:t>
      </w:r>
      <w:r w:rsidR="00B06B71" w:rsidRPr="005322DC">
        <w:rPr>
          <w:rFonts w:asciiTheme="minorHAnsi" w:hAnsiTheme="minorHAnsi" w:cstheme="minorHAnsi"/>
          <w:sz w:val="22"/>
          <w:szCs w:val="22"/>
        </w:rPr>
        <w:t xml:space="preserve">ve znění pozdějších předpisů, </w:t>
      </w:r>
      <w:r w:rsidRPr="005322DC">
        <w:rPr>
          <w:rFonts w:asciiTheme="minorHAnsi" w:hAnsiTheme="minorHAnsi" w:cstheme="minorHAnsi"/>
          <w:sz w:val="22"/>
          <w:szCs w:val="22"/>
        </w:rPr>
        <w:t xml:space="preserve">má objednatel nárok na náhradu všeho, co za zhotovitele v souvislosti s tímto ručením plnil. </w:t>
      </w:r>
    </w:p>
    <w:p w14:paraId="5B296E1C" w14:textId="31040D75" w:rsidR="002678A4" w:rsidRPr="005322DC" w:rsidRDefault="00D83896" w:rsidP="009363DC">
      <w:pPr>
        <w:pStyle w:val="Seznam"/>
        <w:numPr>
          <w:ilvl w:val="0"/>
          <w:numId w:val="3"/>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Objednatel je oprávněn vrátit fakturu zhotoviteli až do data její splatnosti, jestliže obsahuje neúplné nebo nepravdivé údaje. Při nezaplacení takto nesprávně vystavené a doručené faktury není objednatel v prodlení se zaplacením. Zhotovitel je povinen fakturu řádně opravit a doručit ji objednateli s novou lhůtou splatnosti.</w:t>
      </w:r>
      <w:r w:rsidR="002678A4" w:rsidRPr="005322DC">
        <w:rPr>
          <w:rFonts w:asciiTheme="minorHAnsi" w:hAnsiTheme="minorHAnsi" w:cstheme="minorHAnsi"/>
          <w:sz w:val="22"/>
          <w:szCs w:val="22"/>
        </w:rPr>
        <w:t xml:space="preserve"> Zhotovitel odpovídá za škodu, která vznikne objednateli z důvodů nedodržení vystavení daňového dokladu v uvedených termínech, zejména za pozdní odvod DPH </w:t>
      </w:r>
      <w:r w:rsidR="009363DC">
        <w:rPr>
          <w:rFonts w:asciiTheme="minorHAnsi" w:hAnsiTheme="minorHAnsi" w:cstheme="minorHAnsi"/>
          <w:sz w:val="22"/>
          <w:szCs w:val="22"/>
        </w:rPr>
        <w:t>o</w:t>
      </w:r>
      <w:r w:rsidR="002678A4" w:rsidRPr="005322DC">
        <w:rPr>
          <w:rFonts w:asciiTheme="minorHAnsi" w:hAnsiTheme="minorHAnsi" w:cstheme="minorHAnsi"/>
          <w:sz w:val="22"/>
          <w:szCs w:val="22"/>
        </w:rPr>
        <w:t xml:space="preserve">bjednatelem z důvodů pozdního dodání daňového dokladu </w:t>
      </w:r>
      <w:r w:rsidR="009363DC">
        <w:rPr>
          <w:rFonts w:asciiTheme="minorHAnsi" w:hAnsiTheme="minorHAnsi" w:cstheme="minorHAnsi"/>
          <w:sz w:val="22"/>
          <w:szCs w:val="22"/>
        </w:rPr>
        <w:t>z</w:t>
      </w:r>
      <w:r w:rsidR="002678A4" w:rsidRPr="005322DC">
        <w:rPr>
          <w:rFonts w:asciiTheme="minorHAnsi" w:hAnsiTheme="minorHAnsi" w:cstheme="minorHAnsi"/>
          <w:sz w:val="22"/>
          <w:szCs w:val="22"/>
        </w:rPr>
        <w:t>hotovitelem.</w:t>
      </w:r>
    </w:p>
    <w:p w14:paraId="01C0E616" w14:textId="212B2C0B" w:rsidR="00D83896" w:rsidRPr="005322DC" w:rsidRDefault="00B06B71" w:rsidP="009363DC">
      <w:pPr>
        <w:pStyle w:val="Seznam"/>
        <w:numPr>
          <w:ilvl w:val="0"/>
          <w:numId w:val="3"/>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F</w:t>
      </w:r>
      <w:r w:rsidR="00D83896" w:rsidRPr="005322DC">
        <w:rPr>
          <w:rFonts w:asciiTheme="minorHAnsi" w:hAnsiTheme="minorHAnsi" w:cstheme="minorHAnsi"/>
          <w:sz w:val="22"/>
          <w:szCs w:val="22"/>
        </w:rPr>
        <w:t>aktura je splatná do 30 dnů od jejího doručení objednateli</w:t>
      </w:r>
      <w:r w:rsidRPr="005322DC">
        <w:rPr>
          <w:rFonts w:asciiTheme="minorHAnsi" w:hAnsiTheme="minorHAnsi" w:cstheme="minorHAnsi"/>
          <w:sz w:val="22"/>
          <w:szCs w:val="22"/>
        </w:rPr>
        <w:t xml:space="preserve"> s vystaveným datem zdanitelného plnění </w:t>
      </w:r>
      <w:r w:rsidR="00FC5A34" w:rsidRPr="005322DC">
        <w:rPr>
          <w:rFonts w:asciiTheme="minorHAnsi" w:hAnsiTheme="minorHAnsi" w:cstheme="minorHAnsi"/>
          <w:sz w:val="22"/>
          <w:szCs w:val="22"/>
        </w:rPr>
        <w:t xml:space="preserve">ke dni převzetí </w:t>
      </w:r>
      <w:r w:rsidR="00466D7E" w:rsidRPr="005322DC">
        <w:rPr>
          <w:rFonts w:asciiTheme="minorHAnsi" w:hAnsiTheme="minorHAnsi" w:cstheme="minorHAnsi"/>
          <w:sz w:val="22"/>
          <w:szCs w:val="22"/>
        </w:rPr>
        <w:t xml:space="preserve">jednotlivé </w:t>
      </w:r>
      <w:r w:rsidR="00FC5A34" w:rsidRPr="005322DC">
        <w:rPr>
          <w:rFonts w:asciiTheme="minorHAnsi" w:hAnsiTheme="minorHAnsi" w:cstheme="minorHAnsi"/>
          <w:sz w:val="22"/>
          <w:szCs w:val="22"/>
        </w:rPr>
        <w:t>části díla objednatelem (na základě předávacího protokolu).</w:t>
      </w:r>
    </w:p>
    <w:p w14:paraId="31558E7D" w14:textId="6CDB5C78" w:rsidR="0054242D" w:rsidRPr="009363DC" w:rsidRDefault="0054242D" w:rsidP="0094407D">
      <w:pPr>
        <w:pStyle w:val="Seznam"/>
        <w:numPr>
          <w:ilvl w:val="0"/>
          <w:numId w:val="0"/>
        </w:numPr>
        <w:rPr>
          <w:rFonts w:asciiTheme="minorHAnsi" w:hAnsiTheme="minorHAnsi" w:cstheme="minorHAnsi"/>
          <w:b/>
          <w:szCs w:val="24"/>
        </w:rPr>
      </w:pPr>
    </w:p>
    <w:p w14:paraId="310B88CD" w14:textId="7906D211" w:rsidR="00FA7AE2" w:rsidRPr="009363DC" w:rsidRDefault="0094407D" w:rsidP="0094407D">
      <w:pPr>
        <w:pStyle w:val="nadpisvesmlouvch"/>
        <w:rPr>
          <w:rFonts w:asciiTheme="minorHAnsi" w:hAnsiTheme="minorHAnsi" w:cstheme="minorHAnsi"/>
          <w:sz w:val="24"/>
          <w:szCs w:val="24"/>
        </w:rPr>
      </w:pPr>
      <w:r>
        <w:rPr>
          <w:rFonts w:asciiTheme="minorHAnsi" w:hAnsiTheme="minorHAnsi" w:cstheme="minorHAnsi"/>
          <w:sz w:val="24"/>
          <w:szCs w:val="24"/>
        </w:rPr>
        <w:t>VI</w:t>
      </w:r>
      <w:r w:rsidR="009C5DF1" w:rsidRPr="009363DC">
        <w:rPr>
          <w:rFonts w:asciiTheme="minorHAnsi" w:hAnsiTheme="minorHAnsi" w:cstheme="minorHAnsi"/>
          <w:sz w:val="24"/>
          <w:szCs w:val="24"/>
        </w:rPr>
        <w:t>.</w:t>
      </w:r>
    </w:p>
    <w:p w14:paraId="228BDE4A" w14:textId="265C4003" w:rsidR="001A105A" w:rsidRPr="009363DC" w:rsidRDefault="001A105A" w:rsidP="0094407D">
      <w:pPr>
        <w:jc w:val="center"/>
        <w:rPr>
          <w:rFonts w:asciiTheme="minorHAnsi" w:hAnsiTheme="minorHAnsi" w:cstheme="minorHAnsi"/>
          <w:b/>
          <w:szCs w:val="24"/>
        </w:rPr>
      </w:pPr>
      <w:r w:rsidRPr="009363DC">
        <w:rPr>
          <w:rFonts w:asciiTheme="minorHAnsi" w:hAnsiTheme="minorHAnsi" w:cstheme="minorHAnsi"/>
          <w:b/>
          <w:szCs w:val="24"/>
        </w:rPr>
        <w:t>Vlastnické právo k</w:t>
      </w:r>
      <w:r w:rsidR="00DB3EB0" w:rsidRPr="009363DC">
        <w:rPr>
          <w:rFonts w:asciiTheme="minorHAnsi" w:hAnsiTheme="minorHAnsi" w:cstheme="minorHAnsi"/>
          <w:b/>
          <w:szCs w:val="24"/>
        </w:rPr>
        <w:t> </w:t>
      </w:r>
      <w:r w:rsidRPr="009363DC">
        <w:rPr>
          <w:rFonts w:asciiTheme="minorHAnsi" w:hAnsiTheme="minorHAnsi" w:cstheme="minorHAnsi"/>
          <w:b/>
          <w:szCs w:val="24"/>
        </w:rPr>
        <w:t>dílu</w:t>
      </w:r>
    </w:p>
    <w:p w14:paraId="6ADB911A" w14:textId="77777777" w:rsidR="00DD0F26" w:rsidRPr="009363DC" w:rsidRDefault="00DD0F26" w:rsidP="0094407D">
      <w:pPr>
        <w:jc w:val="center"/>
        <w:rPr>
          <w:rFonts w:asciiTheme="minorHAnsi" w:hAnsiTheme="minorHAnsi" w:cstheme="minorHAnsi"/>
          <w:b/>
          <w:szCs w:val="24"/>
        </w:rPr>
      </w:pPr>
    </w:p>
    <w:p w14:paraId="3FDED370" w14:textId="77777777" w:rsidR="00D25CF5" w:rsidRPr="005322DC" w:rsidRDefault="00D25CF5" w:rsidP="00D25CF5">
      <w:pPr>
        <w:pStyle w:val="Seznam"/>
        <w:numPr>
          <w:ilvl w:val="0"/>
          <w:numId w:val="4"/>
        </w:numPr>
        <w:tabs>
          <w:tab w:val="clear" w:pos="1069"/>
          <w:tab w:val="num" w:pos="567"/>
        </w:tabs>
        <w:ind w:left="567" w:hanging="588"/>
        <w:rPr>
          <w:rFonts w:asciiTheme="minorHAnsi" w:hAnsiTheme="minorHAnsi" w:cstheme="minorHAnsi"/>
          <w:sz w:val="22"/>
          <w:szCs w:val="22"/>
        </w:rPr>
      </w:pPr>
      <w:r>
        <w:rPr>
          <w:rFonts w:asciiTheme="minorHAnsi" w:hAnsiTheme="minorHAnsi" w:cstheme="minorHAnsi"/>
          <w:sz w:val="22"/>
          <w:szCs w:val="22"/>
        </w:rPr>
        <w:t>N</w:t>
      </w:r>
      <w:r w:rsidRPr="005322DC">
        <w:rPr>
          <w:rFonts w:asciiTheme="minorHAnsi" w:hAnsiTheme="minorHAnsi" w:cstheme="minorHAnsi"/>
          <w:sz w:val="22"/>
          <w:szCs w:val="22"/>
        </w:rPr>
        <w:t xml:space="preserve">ebezpečí škody na </w:t>
      </w:r>
      <w:r>
        <w:rPr>
          <w:rFonts w:asciiTheme="minorHAnsi" w:hAnsiTheme="minorHAnsi" w:cstheme="minorHAnsi"/>
          <w:sz w:val="22"/>
          <w:szCs w:val="22"/>
        </w:rPr>
        <w:t>díle</w:t>
      </w:r>
      <w:r w:rsidRPr="005322DC">
        <w:rPr>
          <w:rFonts w:asciiTheme="minorHAnsi" w:hAnsiTheme="minorHAnsi" w:cstheme="minorHAnsi"/>
          <w:sz w:val="22"/>
          <w:szCs w:val="22"/>
        </w:rPr>
        <w:t xml:space="preserve"> přechází na objednatele dnem předání a převzetí díla.</w:t>
      </w:r>
    </w:p>
    <w:p w14:paraId="62624913" w14:textId="77777777" w:rsidR="00D25CF5" w:rsidRPr="005322DC" w:rsidRDefault="00D25CF5" w:rsidP="00D25CF5">
      <w:pPr>
        <w:pStyle w:val="Seznam"/>
        <w:numPr>
          <w:ilvl w:val="0"/>
          <w:numId w:val="4"/>
        </w:numPr>
        <w:tabs>
          <w:tab w:val="clear" w:pos="1069"/>
          <w:tab w:val="num" w:pos="567"/>
        </w:tabs>
        <w:spacing w:before="120"/>
        <w:ind w:left="567" w:hanging="590"/>
        <w:rPr>
          <w:rFonts w:asciiTheme="minorHAnsi" w:hAnsiTheme="minorHAnsi" w:cstheme="minorHAnsi"/>
          <w:sz w:val="22"/>
          <w:szCs w:val="22"/>
        </w:rPr>
      </w:pPr>
      <w:r w:rsidRPr="005322DC">
        <w:rPr>
          <w:rFonts w:asciiTheme="minorHAnsi" w:hAnsiTheme="minorHAnsi" w:cstheme="minorHAnsi"/>
          <w:sz w:val="22"/>
          <w:szCs w:val="22"/>
        </w:rPr>
        <w:t>Nositelem</w:t>
      </w:r>
      <w:r w:rsidRPr="005322DC">
        <w:rPr>
          <w:rFonts w:asciiTheme="minorHAnsi" w:eastAsia="Calibri" w:hAnsiTheme="minorHAnsi" w:cstheme="minorHAnsi"/>
          <w:sz w:val="22"/>
          <w:szCs w:val="22"/>
          <w:lang w:eastAsia="en-US"/>
        </w:rPr>
        <w:t xml:space="preserve"> práva k užití díla k účelu, k jakému bylo vytvořeno, tj. </w:t>
      </w:r>
      <w:r>
        <w:rPr>
          <w:rFonts w:asciiTheme="minorHAnsi" w:eastAsia="Calibri" w:hAnsiTheme="minorHAnsi" w:cstheme="minorHAnsi"/>
          <w:sz w:val="22"/>
          <w:szCs w:val="22"/>
          <w:lang w:eastAsia="en-US"/>
        </w:rPr>
        <w:t>projektového podkladu pro zpracování veškerých navazujících stupňů projektové dokumentace rekonstrukce a nadstavby objektu D,</w:t>
      </w:r>
      <w:r w:rsidRPr="005322DC">
        <w:rPr>
          <w:rFonts w:asciiTheme="minorHAnsi" w:eastAsia="Calibri" w:hAnsiTheme="minorHAnsi" w:cstheme="minorHAnsi"/>
          <w:sz w:val="22"/>
          <w:szCs w:val="22"/>
          <w:lang w:eastAsia="en-US"/>
        </w:rPr>
        <w:t xml:space="preserve"> je objednatel. </w:t>
      </w:r>
    </w:p>
    <w:p w14:paraId="6F9A527D" w14:textId="77777777" w:rsidR="00D25CF5" w:rsidRPr="005322DC" w:rsidRDefault="00D25CF5" w:rsidP="00D25CF5">
      <w:pPr>
        <w:pStyle w:val="Seznam"/>
        <w:numPr>
          <w:ilvl w:val="0"/>
          <w:numId w:val="4"/>
        </w:numPr>
        <w:tabs>
          <w:tab w:val="clear" w:pos="1069"/>
          <w:tab w:val="num" w:pos="567"/>
        </w:tabs>
        <w:spacing w:before="120"/>
        <w:ind w:left="567" w:hanging="590"/>
        <w:rPr>
          <w:rFonts w:asciiTheme="minorHAnsi" w:eastAsia="Calibri" w:hAnsiTheme="minorHAnsi" w:cstheme="minorHAnsi"/>
          <w:iCs/>
          <w:sz w:val="22"/>
          <w:szCs w:val="22"/>
          <w:lang w:eastAsia="en-US"/>
        </w:rPr>
      </w:pPr>
      <w:r w:rsidRPr="005322DC">
        <w:rPr>
          <w:rFonts w:asciiTheme="minorHAnsi" w:hAnsiTheme="minorHAnsi" w:cstheme="minorHAnsi"/>
          <w:sz w:val="22"/>
          <w:szCs w:val="22"/>
        </w:rPr>
        <w:t>V</w:t>
      </w:r>
      <w:r>
        <w:rPr>
          <w:rFonts w:asciiTheme="minorHAnsi" w:hAnsiTheme="minorHAnsi" w:cstheme="minorHAnsi"/>
          <w:iCs/>
          <w:sz w:val="22"/>
          <w:szCs w:val="22"/>
        </w:rPr>
        <w:t>lastnické právo</w:t>
      </w:r>
      <w:r w:rsidRPr="005322DC">
        <w:rPr>
          <w:rFonts w:asciiTheme="minorHAnsi" w:hAnsiTheme="minorHAnsi" w:cstheme="minorHAnsi"/>
          <w:iCs/>
          <w:sz w:val="22"/>
          <w:szCs w:val="22"/>
        </w:rPr>
        <w:t xml:space="preserve"> k</w:t>
      </w:r>
      <w:r>
        <w:rPr>
          <w:rFonts w:asciiTheme="minorHAnsi" w:hAnsiTheme="minorHAnsi" w:cstheme="minorHAnsi"/>
          <w:iCs/>
          <w:sz w:val="22"/>
          <w:szCs w:val="22"/>
        </w:rPr>
        <w:t> </w:t>
      </w:r>
      <w:r w:rsidRPr="005322DC">
        <w:rPr>
          <w:rFonts w:asciiTheme="minorHAnsi" w:hAnsiTheme="minorHAnsi" w:cstheme="minorHAnsi"/>
          <w:iCs/>
          <w:sz w:val="22"/>
          <w:szCs w:val="22"/>
        </w:rPr>
        <w:t>dí</w:t>
      </w:r>
      <w:r>
        <w:rPr>
          <w:rFonts w:asciiTheme="minorHAnsi" w:hAnsiTheme="minorHAnsi" w:cstheme="minorHAnsi"/>
          <w:iCs/>
          <w:sz w:val="22"/>
          <w:szCs w:val="22"/>
        </w:rPr>
        <w:t xml:space="preserve">lu </w:t>
      </w:r>
      <w:r w:rsidRPr="005322DC">
        <w:rPr>
          <w:rFonts w:asciiTheme="minorHAnsi" w:hAnsiTheme="minorHAnsi" w:cstheme="minorHAnsi"/>
          <w:iCs/>
          <w:sz w:val="22"/>
          <w:szCs w:val="22"/>
        </w:rPr>
        <w:t xml:space="preserve">přechází na objednatele předáním a převzetím </w:t>
      </w:r>
      <w:r>
        <w:rPr>
          <w:rFonts w:asciiTheme="minorHAnsi" w:hAnsiTheme="minorHAnsi" w:cstheme="minorHAnsi"/>
          <w:iCs/>
          <w:sz w:val="22"/>
          <w:szCs w:val="22"/>
        </w:rPr>
        <w:t xml:space="preserve">díla </w:t>
      </w:r>
      <w:r w:rsidRPr="005322DC">
        <w:rPr>
          <w:rFonts w:asciiTheme="minorHAnsi" w:hAnsiTheme="minorHAnsi" w:cstheme="minorHAnsi"/>
          <w:iCs/>
          <w:sz w:val="22"/>
          <w:szCs w:val="22"/>
        </w:rPr>
        <w:t>bez vad a nedodělků současně s úhradou faktury.</w:t>
      </w:r>
      <w:r w:rsidRPr="005322DC">
        <w:rPr>
          <w:rFonts w:asciiTheme="minorHAnsi" w:eastAsia="Calibri" w:hAnsiTheme="minorHAnsi" w:cstheme="minorHAnsi"/>
          <w:sz w:val="22"/>
          <w:szCs w:val="22"/>
          <w:lang w:eastAsia="en-US"/>
        </w:rPr>
        <w:t xml:space="preserve"> </w:t>
      </w:r>
    </w:p>
    <w:p w14:paraId="3C328A47" w14:textId="77777777" w:rsidR="00DD0F26" w:rsidRPr="004653B8" w:rsidRDefault="00DD0F26" w:rsidP="0094407D">
      <w:pPr>
        <w:pStyle w:val="Seznam"/>
        <w:numPr>
          <w:ilvl w:val="0"/>
          <w:numId w:val="0"/>
        </w:numPr>
        <w:rPr>
          <w:rFonts w:asciiTheme="minorHAnsi" w:hAnsiTheme="minorHAnsi" w:cstheme="minorHAnsi"/>
          <w:szCs w:val="24"/>
        </w:rPr>
      </w:pPr>
    </w:p>
    <w:p w14:paraId="79EF8A0D" w14:textId="4BBF62DF" w:rsidR="00FA7AE2" w:rsidRPr="004653B8" w:rsidRDefault="0094407D" w:rsidP="0094407D">
      <w:pPr>
        <w:pStyle w:val="nadpisvesmlouvch"/>
        <w:rPr>
          <w:rFonts w:asciiTheme="minorHAnsi" w:hAnsiTheme="minorHAnsi" w:cstheme="minorHAnsi"/>
          <w:sz w:val="24"/>
          <w:szCs w:val="24"/>
        </w:rPr>
      </w:pPr>
      <w:r>
        <w:rPr>
          <w:rFonts w:asciiTheme="minorHAnsi" w:hAnsiTheme="minorHAnsi" w:cstheme="minorHAnsi"/>
          <w:sz w:val="24"/>
          <w:szCs w:val="24"/>
        </w:rPr>
        <w:t>V</w:t>
      </w:r>
      <w:r w:rsidR="009C5DF1" w:rsidRPr="004653B8">
        <w:rPr>
          <w:rFonts w:asciiTheme="minorHAnsi" w:hAnsiTheme="minorHAnsi" w:cstheme="minorHAnsi"/>
          <w:sz w:val="24"/>
          <w:szCs w:val="24"/>
        </w:rPr>
        <w:t>II.</w:t>
      </w:r>
    </w:p>
    <w:p w14:paraId="759000C4" w14:textId="77777777" w:rsidR="001A105A" w:rsidRPr="004653B8" w:rsidRDefault="001A105A" w:rsidP="0094407D">
      <w:pPr>
        <w:jc w:val="center"/>
        <w:rPr>
          <w:rFonts w:asciiTheme="minorHAnsi" w:hAnsiTheme="minorHAnsi" w:cstheme="minorHAnsi"/>
          <w:b/>
          <w:szCs w:val="24"/>
        </w:rPr>
      </w:pPr>
      <w:r w:rsidRPr="004653B8">
        <w:rPr>
          <w:rFonts w:asciiTheme="minorHAnsi" w:hAnsiTheme="minorHAnsi" w:cstheme="minorHAnsi"/>
          <w:b/>
          <w:szCs w:val="24"/>
        </w:rPr>
        <w:t>Předání a převzetí díla</w:t>
      </w:r>
    </w:p>
    <w:p w14:paraId="307A5CB6" w14:textId="77777777" w:rsidR="00DD0F26" w:rsidRPr="004653B8" w:rsidRDefault="00DD0F26" w:rsidP="0094407D">
      <w:pPr>
        <w:jc w:val="center"/>
        <w:rPr>
          <w:rFonts w:asciiTheme="minorHAnsi" w:hAnsiTheme="minorHAnsi" w:cstheme="minorHAnsi"/>
          <w:b/>
          <w:szCs w:val="24"/>
        </w:rPr>
      </w:pPr>
    </w:p>
    <w:p w14:paraId="385C197D" w14:textId="155E0C0C" w:rsidR="002678A4" w:rsidRPr="005322DC" w:rsidRDefault="00DC5466" w:rsidP="004653B8">
      <w:pPr>
        <w:pStyle w:val="Seznam"/>
        <w:numPr>
          <w:ilvl w:val="0"/>
          <w:numId w:val="5"/>
        </w:numPr>
        <w:tabs>
          <w:tab w:val="clear" w:pos="1069"/>
          <w:tab w:val="num" w:pos="567"/>
        </w:tabs>
        <w:ind w:left="567" w:hanging="567"/>
        <w:rPr>
          <w:rFonts w:asciiTheme="minorHAnsi" w:hAnsiTheme="minorHAnsi" w:cstheme="minorHAnsi"/>
          <w:sz w:val="22"/>
          <w:szCs w:val="22"/>
        </w:rPr>
      </w:pPr>
      <w:r w:rsidRPr="005322DC">
        <w:rPr>
          <w:rFonts w:asciiTheme="minorHAnsi" w:hAnsiTheme="minorHAnsi" w:cstheme="minorHAnsi"/>
          <w:sz w:val="22"/>
          <w:szCs w:val="22"/>
        </w:rPr>
        <w:lastRenderedPageBreak/>
        <w:t>Místem předání a převzetí díla je sídlo objednatele. O p</w:t>
      </w:r>
      <w:r w:rsidR="001A105A" w:rsidRPr="005322DC">
        <w:rPr>
          <w:rFonts w:asciiTheme="minorHAnsi" w:hAnsiTheme="minorHAnsi" w:cstheme="minorHAnsi"/>
          <w:sz w:val="22"/>
          <w:szCs w:val="22"/>
        </w:rPr>
        <w:t xml:space="preserve">ředání </w:t>
      </w:r>
      <w:r w:rsidRPr="005322DC">
        <w:rPr>
          <w:rFonts w:asciiTheme="minorHAnsi" w:hAnsiTheme="minorHAnsi" w:cstheme="minorHAnsi"/>
          <w:sz w:val="22"/>
          <w:szCs w:val="22"/>
        </w:rPr>
        <w:t xml:space="preserve">a převzetí </w:t>
      </w:r>
      <w:r w:rsidR="003A4104" w:rsidRPr="005322DC">
        <w:rPr>
          <w:rFonts w:asciiTheme="minorHAnsi" w:hAnsiTheme="minorHAnsi" w:cstheme="minorHAnsi"/>
          <w:sz w:val="22"/>
          <w:szCs w:val="22"/>
        </w:rPr>
        <w:t>díla</w:t>
      </w:r>
      <w:r w:rsidR="001A105A" w:rsidRPr="005322DC">
        <w:rPr>
          <w:rFonts w:asciiTheme="minorHAnsi" w:hAnsiTheme="minorHAnsi" w:cstheme="minorHAnsi"/>
          <w:sz w:val="22"/>
          <w:szCs w:val="22"/>
        </w:rPr>
        <w:t xml:space="preserve"> </w:t>
      </w:r>
      <w:r w:rsidRPr="005322DC">
        <w:rPr>
          <w:rFonts w:asciiTheme="minorHAnsi" w:hAnsiTheme="minorHAnsi" w:cstheme="minorHAnsi"/>
          <w:sz w:val="22"/>
          <w:szCs w:val="22"/>
        </w:rPr>
        <w:t xml:space="preserve">vyhotoví zhotovitel předávací protokol, který obě smluvní strany podepíší. </w:t>
      </w:r>
      <w:r w:rsidR="002678A4" w:rsidRPr="005322DC">
        <w:rPr>
          <w:rFonts w:asciiTheme="minorHAnsi" w:hAnsiTheme="minorHAnsi" w:cstheme="minorHAnsi"/>
          <w:sz w:val="22"/>
          <w:szCs w:val="22"/>
        </w:rPr>
        <w:t xml:space="preserve">Zhotovitel splní svou povinnost dodat výše uvedené dílo tím, že toto dílo bude protokolárně převzato jako prosté vad </w:t>
      </w:r>
      <w:r w:rsidR="00A71E1C" w:rsidRPr="005322DC">
        <w:rPr>
          <w:rFonts w:asciiTheme="minorHAnsi" w:hAnsiTheme="minorHAnsi" w:cstheme="minorHAnsi"/>
          <w:sz w:val="22"/>
          <w:szCs w:val="22"/>
        </w:rPr>
        <w:t>o</w:t>
      </w:r>
      <w:r w:rsidR="002678A4" w:rsidRPr="005322DC">
        <w:rPr>
          <w:rFonts w:asciiTheme="minorHAnsi" w:hAnsiTheme="minorHAnsi" w:cstheme="minorHAnsi"/>
          <w:sz w:val="22"/>
          <w:szCs w:val="22"/>
        </w:rPr>
        <w:t>bjednatelem.</w:t>
      </w:r>
    </w:p>
    <w:p w14:paraId="5BC240BE" w14:textId="512226F9" w:rsidR="00DC5466" w:rsidRPr="005322DC" w:rsidRDefault="00DC5466" w:rsidP="004653B8">
      <w:pPr>
        <w:pStyle w:val="Seznam"/>
        <w:numPr>
          <w:ilvl w:val="0"/>
          <w:numId w:val="5"/>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Zjistí-li objednatel, že dílo vykazuje vady, oznámí to nejpozději do 10 (slovy: deseti) </w:t>
      </w:r>
      <w:r w:rsidR="00A71E1C" w:rsidRPr="005322DC">
        <w:rPr>
          <w:rFonts w:asciiTheme="minorHAnsi" w:hAnsiTheme="minorHAnsi" w:cstheme="minorHAnsi"/>
          <w:sz w:val="22"/>
          <w:szCs w:val="22"/>
        </w:rPr>
        <w:t xml:space="preserve">pracovních </w:t>
      </w:r>
      <w:r w:rsidRPr="005322DC">
        <w:rPr>
          <w:rFonts w:asciiTheme="minorHAnsi" w:hAnsiTheme="minorHAnsi" w:cstheme="minorHAnsi"/>
          <w:sz w:val="22"/>
          <w:szCs w:val="22"/>
        </w:rPr>
        <w:t>dnů ode dne předání díla zhotoviteli.</w:t>
      </w:r>
    </w:p>
    <w:p w14:paraId="61436F2F" w14:textId="3DF22C49" w:rsidR="001A105A" w:rsidRPr="005322DC" w:rsidRDefault="00010720" w:rsidP="004653B8">
      <w:pPr>
        <w:pStyle w:val="Seznam"/>
        <w:numPr>
          <w:ilvl w:val="0"/>
          <w:numId w:val="5"/>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Zhotovitel se současně zavazuj</w:t>
      </w:r>
      <w:r w:rsidR="00A71E1C" w:rsidRPr="005322DC">
        <w:rPr>
          <w:rFonts w:asciiTheme="minorHAnsi" w:hAnsiTheme="minorHAnsi" w:cstheme="minorHAnsi"/>
          <w:sz w:val="22"/>
          <w:szCs w:val="22"/>
        </w:rPr>
        <w:t>e, že vyrozumí osobu objednatele, uvedenou v záhlaví této smlouvy,</w:t>
      </w:r>
      <w:r w:rsidRPr="005322DC">
        <w:rPr>
          <w:rFonts w:asciiTheme="minorHAnsi" w:hAnsiTheme="minorHAnsi" w:cstheme="minorHAnsi"/>
          <w:sz w:val="22"/>
          <w:szCs w:val="22"/>
        </w:rPr>
        <w:t xml:space="preserve"> s dostatečným časovým předstihem (minimálně 3 pracovní dny) a prokazatelně ji uvědomí o tom, že má v úmyslu </w:t>
      </w:r>
      <w:r w:rsidR="00A71E1C" w:rsidRPr="005322DC">
        <w:rPr>
          <w:rFonts w:asciiTheme="minorHAnsi" w:hAnsiTheme="minorHAnsi" w:cstheme="minorHAnsi"/>
          <w:sz w:val="22"/>
          <w:szCs w:val="22"/>
        </w:rPr>
        <w:t>d</w:t>
      </w:r>
      <w:r w:rsidRPr="005322DC">
        <w:rPr>
          <w:rFonts w:asciiTheme="minorHAnsi" w:hAnsiTheme="minorHAnsi" w:cstheme="minorHAnsi"/>
          <w:sz w:val="22"/>
          <w:szCs w:val="22"/>
        </w:rPr>
        <w:t xml:space="preserve">ílo předat, jinak </w:t>
      </w:r>
      <w:r w:rsidR="00A71E1C" w:rsidRPr="005322DC">
        <w:rPr>
          <w:rFonts w:asciiTheme="minorHAnsi" w:hAnsiTheme="minorHAnsi" w:cstheme="minorHAnsi"/>
          <w:sz w:val="22"/>
          <w:szCs w:val="22"/>
        </w:rPr>
        <w:t>o</w:t>
      </w:r>
      <w:r w:rsidRPr="005322DC">
        <w:rPr>
          <w:rFonts w:asciiTheme="minorHAnsi" w:hAnsiTheme="minorHAnsi" w:cstheme="minorHAnsi"/>
          <w:sz w:val="22"/>
          <w:szCs w:val="22"/>
        </w:rPr>
        <w:t xml:space="preserve">bjednatel není povinen </w:t>
      </w:r>
      <w:r w:rsidR="00A71E1C" w:rsidRPr="005322DC">
        <w:rPr>
          <w:rFonts w:asciiTheme="minorHAnsi" w:hAnsiTheme="minorHAnsi" w:cstheme="minorHAnsi"/>
          <w:sz w:val="22"/>
          <w:szCs w:val="22"/>
        </w:rPr>
        <w:t>d</w:t>
      </w:r>
      <w:r w:rsidRPr="005322DC">
        <w:rPr>
          <w:rFonts w:asciiTheme="minorHAnsi" w:hAnsiTheme="minorHAnsi" w:cstheme="minorHAnsi"/>
          <w:sz w:val="22"/>
          <w:szCs w:val="22"/>
        </w:rPr>
        <w:t xml:space="preserve">ílo převzít.  </w:t>
      </w:r>
    </w:p>
    <w:p w14:paraId="0C8B03F6" w14:textId="17A56F68" w:rsidR="00010720" w:rsidRPr="005322DC" w:rsidRDefault="001949F4" w:rsidP="004653B8">
      <w:pPr>
        <w:pStyle w:val="Seznam"/>
        <w:numPr>
          <w:ilvl w:val="0"/>
          <w:numId w:val="5"/>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Přesné m</w:t>
      </w:r>
      <w:r w:rsidR="00010720" w:rsidRPr="005322DC">
        <w:rPr>
          <w:rFonts w:asciiTheme="minorHAnsi" w:hAnsiTheme="minorHAnsi" w:cstheme="minorHAnsi"/>
          <w:sz w:val="22"/>
          <w:szCs w:val="22"/>
        </w:rPr>
        <w:t xml:space="preserve">ísto plnění a osoba oprávněná převzít </w:t>
      </w:r>
      <w:r w:rsidR="00A71E1C" w:rsidRPr="005322DC">
        <w:rPr>
          <w:rFonts w:asciiTheme="minorHAnsi" w:hAnsiTheme="minorHAnsi" w:cstheme="minorHAnsi"/>
          <w:sz w:val="22"/>
          <w:szCs w:val="22"/>
        </w:rPr>
        <w:t>d</w:t>
      </w:r>
      <w:r w:rsidR="00010720" w:rsidRPr="005322DC">
        <w:rPr>
          <w:rFonts w:asciiTheme="minorHAnsi" w:hAnsiTheme="minorHAnsi" w:cstheme="minorHAnsi"/>
          <w:sz w:val="22"/>
          <w:szCs w:val="22"/>
        </w:rPr>
        <w:t xml:space="preserve">ílo a podepsat předávací protokol budou určeny </w:t>
      </w:r>
      <w:r w:rsidR="00A71E1C" w:rsidRPr="005322DC">
        <w:rPr>
          <w:rFonts w:asciiTheme="minorHAnsi" w:hAnsiTheme="minorHAnsi" w:cstheme="minorHAnsi"/>
          <w:sz w:val="22"/>
          <w:szCs w:val="22"/>
        </w:rPr>
        <w:t>o</w:t>
      </w:r>
      <w:r w:rsidR="00010720" w:rsidRPr="005322DC">
        <w:rPr>
          <w:rFonts w:asciiTheme="minorHAnsi" w:hAnsiTheme="minorHAnsi" w:cstheme="minorHAnsi"/>
          <w:sz w:val="22"/>
          <w:szCs w:val="22"/>
        </w:rPr>
        <w:t xml:space="preserve">bjednatelem </w:t>
      </w:r>
      <w:r w:rsidR="00A71E1C" w:rsidRPr="005322DC">
        <w:rPr>
          <w:rFonts w:asciiTheme="minorHAnsi" w:hAnsiTheme="minorHAnsi" w:cstheme="minorHAnsi"/>
          <w:sz w:val="22"/>
          <w:szCs w:val="22"/>
        </w:rPr>
        <w:t>dohodou smluvních stran</w:t>
      </w:r>
      <w:r w:rsidR="00010720" w:rsidRPr="005322DC">
        <w:rPr>
          <w:rFonts w:asciiTheme="minorHAnsi" w:hAnsiTheme="minorHAnsi" w:cstheme="minorHAnsi"/>
          <w:sz w:val="22"/>
          <w:szCs w:val="22"/>
        </w:rPr>
        <w:t>.</w:t>
      </w:r>
    </w:p>
    <w:p w14:paraId="5D5D7B39" w14:textId="77777777" w:rsidR="00FA7AE2" w:rsidRPr="004653B8" w:rsidRDefault="00FA7AE2" w:rsidP="0094407D">
      <w:pPr>
        <w:rPr>
          <w:rFonts w:asciiTheme="minorHAnsi" w:hAnsiTheme="minorHAnsi" w:cstheme="minorHAnsi"/>
          <w:b/>
          <w:szCs w:val="24"/>
        </w:rPr>
      </w:pPr>
    </w:p>
    <w:p w14:paraId="664D1199" w14:textId="4A779FE1" w:rsidR="00FA7AE2" w:rsidRPr="004653B8" w:rsidRDefault="0094407D" w:rsidP="0094407D">
      <w:pPr>
        <w:pStyle w:val="nadpisvesmlouvch"/>
        <w:rPr>
          <w:rFonts w:asciiTheme="minorHAnsi" w:hAnsiTheme="minorHAnsi" w:cstheme="minorHAnsi"/>
          <w:sz w:val="24"/>
          <w:szCs w:val="24"/>
        </w:rPr>
      </w:pPr>
      <w:r>
        <w:rPr>
          <w:rFonts w:asciiTheme="minorHAnsi" w:hAnsiTheme="minorHAnsi" w:cstheme="minorHAnsi"/>
          <w:sz w:val="24"/>
          <w:szCs w:val="24"/>
        </w:rPr>
        <w:t>VIII</w:t>
      </w:r>
      <w:r w:rsidR="009C5DF1" w:rsidRPr="004653B8">
        <w:rPr>
          <w:rFonts w:asciiTheme="minorHAnsi" w:hAnsiTheme="minorHAnsi" w:cstheme="minorHAnsi"/>
          <w:sz w:val="24"/>
          <w:szCs w:val="24"/>
        </w:rPr>
        <w:t>.</w:t>
      </w:r>
    </w:p>
    <w:p w14:paraId="35A8F6E5" w14:textId="77777777" w:rsidR="001A105A" w:rsidRPr="004653B8" w:rsidRDefault="00DB3EB0" w:rsidP="0094407D">
      <w:pPr>
        <w:jc w:val="center"/>
        <w:rPr>
          <w:rFonts w:asciiTheme="minorHAnsi" w:hAnsiTheme="minorHAnsi" w:cstheme="minorHAnsi"/>
          <w:b/>
          <w:szCs w:val="24"/>
        </w:rPr>
      </w:pPr>
      <w:r w:rsidRPr="004653B8">
        <w:rPr>
          <w:rFonts w:asciiTheme="minorHAnsi" w:hAnsiTheme="minorHAnsi" w:cstheme="minorHAnsi"/>
          <w:b/>
          <w:szCs w:val="24"/>
        </w:rPr>
        <w:t>Kvalitativní podmínky a záruka na dílo</w:t>
      </w:r>
    </w:p>
    <w:p w14:paraId="2E1480A4" w14:textId="77777777" w:rsidR="00DD0F26" w:rsidRPr="004653B8" w:rsidRDefault="00DD0F26" w:rsidP="0094407D">
      <w:pPr>
        <w:jc w:val="center"/>
        <w:rPr>
          <w:rFonts w:asciiTheme="minorHAnsi" w:hAnsiTheme="minorHAnsi" w:cstheme="minorHAnsi"/>
          <w:b/>
          <w:szCs w:val="24"/>
        </w:rPr>
      </w:pPr>
    </w:p>
    <w:p w14:paraId="6397D810" w14:textId="6B9EC784" w:rsidR="001A105A" w:rsidRPr="005322DC" w:rsidRDefault="001A105A" w:rsidP="00060881">
      <w:pPr>
        <w:pStyle w:val="Seznam"/>
        <w:numPr>
          <w:ilvl w:val="0"/>
          <w:numId w:val="9"/>
        </w:numPr>
        <w:tabs>
          <w:tab w:val="clear" w:pos="1069"/>
          <w:tab w:val="num" w:pos="567"/>
        </w:tabs>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Zhotovitel odpovídá za odbornou úroveň </w:t>
      </w:r>
      <w:r w:rsidR="00B13C78" w:rsidRPr="005322DC">
        <w:rPr>
          <w:rFonts w:asciiTheme="minorHAnsi" w:hAnsiTheme="minorHAnsi" w:cstheme="minorHAnsi"/>
          <w:sz w:val="22"/>
          <w:szCs w:val="22"/>
        </w:rPr>
        <w:t>a vady projektové dokumentace v plném rozsahu</w:t>
      </w:r>
      <w:r w:rsidRPr="005322DC">
        <w:rPr>
          <w:rFonts w:asciiTheme="minorHAnsi" w:hAnsiTheme="minorHAnsi" w:cstheme="minorHAnsi"/>
          <w:sz w:val="22"/>
          <w:szCs w:val="22"/>
        </w:rPr>
        <w:t xml:space="preserve"> </w:t>
      </w:r>
      <w:r w:rsidR="00171F54" w:rsidRPr="005322DC">
        <w:rPr>
          <w:rFonts w:asciiTheme="minorHAnsi" w:hAnsiTheme="minorHAnsi" w:cstheme="minorHAnsi"/>
          <w:sz w:val="22"/>
          <w:szCs w:val="22"/>
        </w:rPr>
        <w:t>ve</w:t>
      </w:r>
      <w:r w:rsidR="00157729" w:rsidRPr="005322DC">
        <w:rPr>
          <w:rFonts w:asciiTheme="minorHAnsi" w:hAnsiTheme="minorHAnsi" w:cstheme="minorHAnsi"/>
          <w:sz w:val="22"/>
          <w:szCs w:val="22"/>
        </w:rPr>
        <w:t xml:space="preserve"> smyslu § 5 občanského zákoníku. </w:t>
      </w:r>
      <w:r w:rsidRPr="005322DC">
        <w:rPr>
          <w:rFonts w:asciiTheme="minorHAnsi" w:hAnsiTheme="minorHAnsi" w:cstheme="minorHAnsi"/>
          <w:sz w:val="22"/>
          <w:szCs w:val="22"/>
        </w:rPr>
        <w:t>Právo na náhradu škody vzniklé vadným plněním díla se řídí příslušnými</w:t>
      </w:r>
      <w:r w:rsidR="0071293E" w:rsidRPr="005322DC">
        <w:rPr>
          <w:rFonts w:asciiTheme="minorHAnsi" w:hAnsiTheme="minorHAnsi" w:cstheme="minorHAnsi"/>
          <w:sz w:val="22"/>
          <w:szCs w:val="22"/>
        </w:rPr>
        <w:t xml:space="preserve"> ustanoveními občanského</w:t>
      </w:r>
      <w:r w:rsidRPr="005322DC">
        <w:rPr>
          <w:rFonts w:asciiTheme="minorHAnsi" w:hAnsiTheme="minorHAnsi" w:cstheme="minorHAnsi"/>
          <w:sz w:val="22"/>
          <w:szCs w:val="22"/>
        </w:rPr>
        <w:t xml:space="preserve"> zákoní</w:t>
      </w:r>
      <w:r w:rsidR="002F204A" w:rsidRPr="005322DC">
        <w:rPr>
          <w:rFonts w:asciiTheme="minorHAnsi" w:hAnsiTheme="minorHAnsi" w:cstheme="minorHAnsi"/>
          <w:sz w:val="22"/>
          <w:szCs w:val="22"/>
        </w:rPr>
        <w:t>ku</w:t>
      </w:r>
      <w:r w:rsidRPr="005322DC">
        <w:rPr>
          <w:rFonts w:asciiTheme="minorHAnsi" w:hAnsiTheme="minorHAnsi" w:cstheme="minorHAnsi"/>
          <w:sz w:val="22"/>
          <w:szCs w:val="22"/>
        </w:rPr>
        <w:t>.</w:t>
      </w:r>
    </w:p>
    <w:p w14:paraId="5348B866" w14:textId="77777777" w:rsidR="001A105A" w:rsidRPr="005322DC" w:rsidRDefault="001A105A" w:rsidP="00060881">
      <w:pPr>
        <w:pStyle w:val="Seznam"/>
        <w:numPr>
          <w:ilvl w:val="0"/>
          <w:numId w:val="9"/>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Zhotovitel tímto čestně prohlašuje, že má uzavřeno pojištění z odpovědnosti za škody způsobené jinému v souvislosti s realizací díla.</w:t>
      </w:r>
    </w:p>
    <w:p w14:paraId="27D7120C" w14:textId="77777777" w:rsidR="00DB3EB0" w:rsidRPr="005322DC" w:rsidRDefault="00DB3EB0" w:rsidP="00060881">
      <w:pPr>
        <w:pStyle w:val="Seznam"/>
        <w:numPr>
          <w:ilvl w:val="0"/>
          <w:numId w:val="9"/>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Zhotovitel poskytuje záruku za dokumentaci v souladu s platnými právními předpisy.</w:t>
      </w:r>
    </w:p>
    <w:p w14:paraId="00DC2CE8" w14:textId="77777777" w:rsidR="00DB3EB0" w:rsidRPr="005322DC" w:rsidRDefault="00DB3EB0" w:rsidP="00060881">
      <w:pPr>
        <w:pStyle w:val="Seznam"/>
        <w:numPr>
          <w:ilvl w:val="0"/>
          <w:numId w:val="9"/>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Záruční doba se sjednává </w:t>
      </w:r>
      <w:r w:rsidRPr="005B1FE2">
        <w:rPr>
          <w:rFonts w:asciiTheme="minorHAnsi" w:hAnsiTheme="minorHAnsi" w:cstheme="minorHAnsi"/>
          <w:sz w:val="22"/>
          <w:szCs w:val="22"/>
        </w:rPr>
        <w:t xml:space="preserve">na </w:t>
      </w:r>
      <w:r w:rsidRPr="002F1C06">
        <w:rPr>
          <w:rFonts w:asciiTheme="minorHAnsi" w:hAnsiTheme="minorHAnsi" w:cstheme="minorHAnsi"/>
          <w:sz w:val="22"/>
          <w:szCs w:val="22"/>
        </w:rPr>
        <w:t xml:space="preserve">5 let </w:t>
      </w:r>
      <w:r w:rsidRPr="005B1FE2">
        <w:rPr>
          <w:rFonts w:asciiTheme="minorHAnsi" w:hAnsiTheme="minorHAnsi" w:cstheme="minorHAnsi"/>
          <w:sz w:val="22"/>
          <w:szCs w:val="22"/>
        </w:rPr>
        <w:t xml:space="preserve">a začíná </w:t>
      </w:r>
      <w:r w:rsidRPr="005322DC">
        <w:rPr>
          <w:rFonts w:asciiTheme="minorHAnsi" w:hAnsiTheme="minorHAnsi" w:cstheme="minorHAnsi"/>
          <w:sz w:val="22"/>
          <w:szCs w:val="22"/>
        </w:rPr>
        <w:t>běžet dnem převzetí projektové dokumentace objednatelem.</w:t>
      </w:r>
    </w:p>
    <w:p w14:paraId="19B36BE4" w14:textId="77777777" w:rsidR="00DB3EB0" w:rsidRPr="005322DC" w:rsidRDefault="00DB3EB0" w:rsidP="00060881">
      <w:pPr>
        <w:pStyle w:val="Seznam"/>
        <w:numPr>
          <w:ilvl w:val="0"/>
          <w:numId w:val="9"/>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Objednatel je oprávněn reklamovat vady plnění po dobu trvání záruční lhůty. Reklamace musí být řádně doloženy a musí mít písemnou formu.</w:t>
      </w:r>
    </w:p>
    <w:p w14:paraId="6D0D472C" w14:textId="61ABFB47" w:rsidR="00DB3EB0" w:rsidRPr="004653B8" w:rsidRDefault="00DB3EB0" w:rsidP="00060881">
      <w:pPr>
        <w:pStyle w:val="Seznam"/>
        <w:numPr>
          <w:ilvl w:val="0"/>
          <w:numId w:val="9"/>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Oprávněně reklamované vady budou zhotovitelem odstraněny bez zbytečného odkladu</w:t>
      </w:r>
      <w:r w:rsidR="004653B8">
        <w:rPr>
          <w:rFonts w:asciiTheme="minorHAnsi" w:hAnsiTheme="minorHAnsi" w:cstheme="minorHAnsi"/>
          <w:sz w:val="22"/>
          <w:szCs w:val="22"/>
        </w:rPr>
        <w:t xml:space="preserve"> </w:t>
      </w:r>
      <w:r w:rsidRPr="004653B8">
        <w:rPr>
          <w:rFonts w:asciiTheme="minorHAnsi" w:hAnsiTheme="minorHAnsi" w:cstheme="minorHAnsi"/>
          <w:sz w:val="22"/>
          <w:szCs w:val="22"/>
        </w:rPr>
        <w:t>a</w:t>
      </w:r>
      <w:r w:rsidR="002F1C06">
        <w:rPr>
          <w:rFonts w:asciiTheme="minorHAnsi" w:hAnsiTheme="minorHAnsi" w:cstheme="minorHAnsi"/>
          <w:sz w:val="22"/>
          <w:szCs w:val="22"/>
        </w:rPr>
        <w:t> </w:t>
      </w:r>
      <w:r w:rsidRPr="004653B8">
        <w:rPr>
          <w:rFonts w:asciiTheme="minorHAnsi" w:hAnsiTheme="minorHAnsi" w:cstheme="minorHAnsi"/>
          <w:sz w:val="22"/>
          <w:szCs w:val="22"/>
        </w:rPr>
        <w:t>bezplatně.</w:t>
      </w:r>
    </w:p>
    <w:p w14:paraId="69B18D5C" w14:textId="0B5BEEC0" w:rsidR="00DB3EB0" w:rsidRPr="005322DC" w:rsidRDefault="00DB3EB0" w:rsidP="00060881">
      <w:pPr>
        <w:pStyle w:val="Seznam"/>
        <w:numPr>
          <w:ilvl w:val="0"/>
          <w:numId w:val="9"/>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Zhotovitel plně odpovídá za obsahovou</w:t>
      </w:r>
      <w:r w:rsidR="00171F54" w:rsidRPr="005322DC">
        <w:rPr>
          <w:rFonts w:asciiTheme="minorHAnsi" w:hAnsiTheme="minorHAnsi" w:cstheme="minorHAnsi"/>
          <w:sz w:val="22"/>
          <w:szCs w:val="22"/>
        </w:rPr>
        <w:t>, odbornou</w:t>
      </w:r>
      <w:r w:rsidRPr="005322DC">
        <w:rPr>
          <w:rFonts w:asciiTheme="minorHAnsi" w:hAnsiTheme="minorHAnsi" w:cstheme="minorHAnsi"/>
          <w:sz w:val="22"/>
          <w:szCs w:val="22"/>
        </w:rPr>
        <w:t xml:space="preserve"> a věcnou správnost projektové dokumentace, která je předmětem této smlouvy.</w:t>
      </w:r>
    </w:p>
    <w:p w14:paraId="5C9808AD" w14:textId="71913476" w:rsidR="003B5853" w:rsidRPr="005322DC" w:rsidRDefault="003B5853" w:rsidP="00060881">
      <w:pPr>
        <w:pStyle w:val="Seznam"/>
        <w:numPr>
          <w:ilvl w:val="0"/>
          <w:numId w:val="9"/>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Zhotovitel se zavazuje předložit objednateli kdykoliv na jeho vyžádání doklad prokazující, že má uzavřeno pojištění odpovědnosti za škodu způsobenou při výkonu své podnikatelské činnosti kryjící případné škody způsobené při přípravě a provádění díla a plnění s dílem souvisejících závazků objednateli či třetím osobám ve výši </w:t>
      </w:r>
      <w:r w:rsidRPr="005B1FE2">
        <w:rPr>
          <w:rFonts w:asciiTheme="minorHAnsi" w:hAnsiTheme="minorHAnsi" w:cstheme="minorHAnsi"/>
          <w:sz w:val="22"/>
          <w:szCs w:val="22"/>
        </w:rPr>
        <w:t xml:space="preserve">minimálně </w:t>
      </w:r>
      <w:r w:rsidR="001D012E" w:rsidRPr="002F1C06">
        <w:rPr>
          <w:rFonts w:asciiTheme="minorHAnsi" w:hAnsiTheme="minorHAnsi" w:cstheme="minorHAnsi"/>
          <w:sz w:val="22"/>
          <w:szCs w:val="22"/>
        </w:rPr>
        <w:t>200</w:t>
      </w:r>
      <w:r w:rsidRPr="002F1C06">
        <w:rPr>
          <w:rFonts w:asciiTheme="minorHAnsi" w:hAnsiTheme="minorHAnsi" w:cstheme="minorHAnsi"/>
          <w:sz w:val="22"/>
          <w:szCs w:val="22"/>
        </w:rPr>
        <w:t xml:space="preserve">.000,- </w:t>
      </w:r>
      <w:r w:rsidR="001D012E" w:rsidRPr="002F1C06">
        <w:rPr>
          <w:rFonts w:asciiTheme="minorHAnsi" w:hAnsiTheme="minorHAnsi" w:cstheme="minorHAnsi"/>
          <w:sz w:val="22"/>
          <w:szCs w:val="22"/>
        </w:rPr>
        <w:t xml:space="preserve">Kč </w:t>
      </w:r>
      <w:r w:rsidRPr="002F1C06">
        <w:rPr>
          <w:rFonts w:asciiTheme="minorHAnsi" w:hAnsiTheme="minorHAnsi" w:cstheme="minorHAnsi"/>
          <w:sz w:val="22"/>
          <w:szCs w:val="22"/>
        </w:rPr>
        <w:t xml:space="preserve">(slovy: </w:t>
      </w:r>
      <w:r w:rsidR="001D012E" w:rsidRPr="002F1C06">
        <w:rPr>
          <w:rFonts w:asciiTheme="minorHAnsi" w:hAnsiTheme="minorHAnsi" w:cstheme="minorHAnsi"/>
          <w:sz w:val="22"/>
          <w:szCs w:val="22"/>
        </w:rPr>
        <w:t>dvě stě tisíc korun českých)</w:t>
      </w:r>
      <w:r w:rsidRPr="002F1C06">
        <w:rPr>
          <w:rFonts w:asciiTheme="minorHAnsi" w:hAnsiTheme="minorHAnsi" w:cstheme="minorHAnsi"/>
          <w:sz w:val="22"/>
          <w:szCs w:val="22"/>
        </w:rPr>
        <w:t xml:space="preserve">. </w:t>
      </w:r>
      <w:r w:rsidRPr="005B1FE2">
        <w:rPr>
          <w:rFonts w:asciiTheme="minorHAnsi" w:hAnsiTheme="minorHAnsi" w:cstheme="minorHAnsi"/>
          <w:sz w:val="22"/>
          <w:szCs w:val="22"/>
        </w:rPr>
        <w:t xml:space="preserve">Zhotovitel se zavazuje pojištění dle tohoto odstavce </w:t>
      </w:r>
      <w:r w:rsidRPr="005322DC">
        <w:rPr>
          <w:rFonts w:asciiTheme="minorHAnsi" w:hAnsiTheme="minorHAnsi" w:cstheme="minorHAnsi"/>
          <w:sz w:val="22"/>
          <w:szCs w:val="22"/>
        </w:rPr>
        <w:t>udržovat v platnosti ode dne zahájení do konce běhu záručních lhůt díla. Nesplnění tohoto závazku je podstatným porušením této smlouvy.</w:t>
      </w:r>
    </w:p>
    <w:p w14:paraId="300384B8" w14:textId="77777777" w:rsidR="009C5DF1" w:rsidRPr="000A62E3" w:rsidRDefault="009C5DF1" w:rsidP="0094407D">
      <w:pPr>
        <w:pStyle w:val="Seznam"/>
        <w:numPr>
          <w:ilvl w:val="0"/>
          <w:numId w:val="0"/>
        </w:numPr>
        <w:rPr>
          <w:rFonts w:asciiTheme="minorHAnsi" w:hAnsiTheme="minorHAnsi" w:cstheme="minorHAnsi"/>
          <w:szCs w:val="24"/>
        </w:rPr>
      </w:pPr>
    </w:p>
    <w:p w14:paraId="30405AC0" w14:textId="3F39773F" w:rsidR="00FA7AE2" w:rsidRPr="000A62E3" w:rsidRDefault="0094407D" w:rsidP="0094407D">
      <w:pPr>
        <w:pStyle w:val="nadpisvesmlouvch"/>
        <w:rPr>
          <w:rFonts w:asciiTheme="minorHAnsi" w:hAnsiTheme="minorHAnsi" w:cstheme="minorHAnsi"/>
          <w:sz w:val="24"/>
          <w:szCs w:val="24"/>
        </w:rPr>
      </w:pPr>
      <w:r>
        <w:rPr>
          <w:rFonts w:asciiTheme="minorHAnsi" w:hAnsiTheme="minorHAnsi" w:cstheme="minorHAnsi"/>
          <w:sz w:val="24"/>
          <w:szCs w:val="24"/>
        </w:rPr>
        <w:t>IX.</w:t>
      </w:r>
    </w:p>
    <w:p w14:paraId="2FE643CE" w14:textId="77777777" w:rsidR="001A105A" w:rsidRPr="000A62E3" w:rsidRDefault="001A105A" w:rsidP="0094407D">
      <w:pPr>
        <w:jc w:val="center"/>
        <w:rPr>
          <w:rFonts w:asciiTheme="minorHAnsi" w:hAnsiTheme="minorHAnsi" w:cstheme="minorHAnsi"/>
          <w:b/>
          <w:szCs w:val="24"/>
        </w:rPr>
      </w:pPr>
      <w:r w:rsidRPr="000A62E3">
        <w:rPr>
          <w:rFonts w:asciiTheme="minorHAnsi" w:hAnsiTheme="minorHAnsi" w:cstheme="minorHAnsi"/>
          <w:b/>
          <w:szCs w:val="24"/>
        </w:rPr>
        <w:t>Další ujednání</w:t>
      </w:r>
    </w:p>
    <w:p w14:paraId="2FC3F753" w14:textId="77777777" w:rsidR="00DD0F26" w:rsidRPr="000A62E3" w:rsidRDefault="00DD0F26" w:rsidP="0094407D">
      <w:pPr>
        <w:jc w:val="center"/>
        <w:rPr>
          <w:rFonts w:asciiTheme="minorHAnsi" w:hAnsiTheme="minorHAnsi" w:cstheme="minorHAnsi"/>
          <w:b/>
          <w:szCs w:val="24"/>
        </w:rPr>
      </w:pPr>
    </w:p>
    <w:p w14:paraId="0BF3FB8E" w14:textId="77777777" w:rsidR="00997257" w:rsidRPr="005322DC" w:rsidRDefault="001A105A" w:rsidP="00060881">
      <w:pPr>
        <w:pStyle w:val="Seznam"/>
        <w:numPr>
          <w:ilvl w:val="0"/>
          <w:numId w:val="10"/>
        </w:numPr>
        <w:tabs>
          <w:tab w:val="num" w:pos="1134"/>
        </w:tabs>
        <w:ind w:left="546" w:hanging="574"/>
        <w:rPr>
          <w:rFonts w:asciiTheme="minorHAnsi" w:hAnsiTheme="minorHAnsi" w:cstheme="minorHAnsi"/>
          <w:sz w:val="22"/>
          <w:szCs w:val="22"/>
        </w:rPr>
      </w:pPr>
      <w:r w:rsidRPr="005322DC">
        <w:rPr>
          <w:rFonts w:asciiTheme="minorHAnsi" w:hAnsiTheme="minorHAnsi" w:cstheme="minorHAnsi"/>
          <w:sz w:val="22"/>
          <w:szCs w:val="22"/>
        </w:rPr>
        <w:t>Zhotovitel se zavazuje postupovat při plnění této smlouvy s odbornou péčí a zavazuje se dodržovat právní a technické předpisy a ostatní podmínky uložené mu smlouvou nebo veřejnoprávními orgány</w:t>
      </w:r>
      <w:r w:rsidR="00052510" w:rsidRPr="005322DC">
        <w:rPr>
          <w:rFonts w:asciiTheme="minorHAnsi" w:hAnsiTheme="minorHAnsi" w:cstheme="minorHAnsi"/>
          <w:sz w:val="22"/>
          <w:szCs w:val="22"/>
        </w:rPr>
        <w:t>.</w:t>
      </w:r>
    </w:p>
    <w:p w14:paraId="2A06263E" w14:textId="01FD5176" w:rsidR="00997257" w:rsidRPr="005322DC" w:rsidRDefault="001A105A" w:rsidP="00060881">
      <w:pPr>
        <w:pStyle w:val="Seznam"/>
        <w:numPr>
          <w:ilvl w:val="0"/>
          <w:numId w:val="10"/>
        </w:numPr>
        <w:tabs>
          <w:tab w:val="num" w:pos="1134"/>
        </w:tabs>
        <w:spacing w:before="120"/>
        <w:ind w:left="545" w:hanging="573"/>
        <w:rPr>
          <w:rFonts w:asciiTheme="minorHAnsi" w:hAnsiTheme="minorHAnsi" w:cstheme="minorHAnsi"/>
          <w:sz w:val="22"/>
          <w:szCs w:val="22"/>
        </w:rPr>
      </w:pPr>
      <w:r w:rsidRPr="005322DC">
        <w:rPr>
          <w:rFonts w:asciiTheme="minorHAnsi" w:hAnsiTheme="minorHAnsi" w:cstheme="minorHAnsi"/>
          <w:sz w:val="22"/>
          <w:szCs w:val="22"/>
        </w:rPr>
        <w:t>Zhotovitel je povinen upozornit objednatele ihned na nesprávnost jeho pokynů nebo podkladů, jinak odpovídá objednateli za škodu tím způsobenou.</w:t>
      </w:r>
      <w:r w:rsidR="00C87FE3" w:rsidRPr="005322DC">
        <w:rPr>
          <w:rFonts w:asciiTheme="minorHAnsi" w:hAnsiTheme="minorHAnsi" w:cstheme="minorHAnsi"/>
          <w:sz w:val="22"/>
          <w:szCs w:val="22"/>
        </w:rPr>
        <w:t xml:space="preserve"> Zhotovitel je povinen objednateli bez zbytečného odkladu sdělovat jím zjištěné skutečnosti, které by mohly ovlivnit pokyny či zájmy objednatele. Jsou-li pokyny objednatele v rozporu s právními či profesními předpisy a technickými normami, je zhotovitel povinen o tom objednatele poučit písemnou formou.</w:t>
      </w:r>
    </w:p>
    <w:p w14:paraId="48F5E014" w14:textId="77777777" w:rsidR="00997257" w:rsidRPr="005322DC" w:rsidRDefault="00673055" w:rsidP="00060881">
      <w:pPr>
        <w:pStyle w:val="Seznam"/>
        <w:numPr>
          <w:ilvl w:val="0"/>
          <w:numId w:val="10"/>
        </w:numPr>
        <w:tabs>
          <w:tab w:val="num" w:pos="1134"/>
        </w:tabs>
        <w:spacing w:before="120"/>
        <w:ind w:left="545" w:hanging="573"/>
        <w:rPr>
          <w:rFonts w:asciiTheme="minorHAnsi" w:hAnsiTheme="minorHAnsi" w:cstheme="minorHAnsi"/>
          <w:sz w:val="22"/>
          <w:szCs w:val="22"/>
        </w:rPr>
      </w:pPr>
      <w:r w:rsidRPr="005322DC">
        <w:rPr>
          <w:rFonts w:asciiTheme="minorHAnsi" w:hAnsiTheme="minorHAnsi" w:cstheme="minorHAnsi"/>
          <w:sz w:val="22"/>
          <w:szCs w:val="22"/>
        </w:rPr>
        <w:lastRenderedPageBreak/>
        <w:t xml:space="preserve">Zhotovitel i objednatel jsou povinni se navzájem informovat o tom, že se dostali do úpadku </w:t>
      </w:r>
      <w:r w:rsidR="004E3817" w:rsidRPr="005322DC">
        <w:rPr>
          <w:rFonts w:asciiTheme="minorHAnsi" w:hAnsiTheme="minorHAnsi" w:cstheme="minorHAnsi"/>
          <w:sz w:val="22"/>
          <w:szCs w:val="22"/>
        </w:rPr>
        <w:t>ve smyslu</w:t>
      </w:r>
      <w:r w:rsidRPr="005322DC">
        <w:rPr>
          <w:rFonts w:asciiTheme="minorHAnsi" w:hAnsiTheme="minorHAnsi" w:cstheme="minorHAnsi"/>
          <w:sz w:val="22"/>
          <w:szCs w:val="22"/>
        </w:rPr>
        <w:t xml:space="preserve"> § 3 zák. č. 182/2006 Sb., insolvenčního zákona</w:t>
      </w:r>
      <w:r w:rsidR="004E3817" w:rsidRPr="005322DC">
        <w:rPr>
          <w:rFonts w:asciiTheme="minorHAnsi" w:hAnsiTheme="minorHAnsi" w:cstheme="minorHAnsi"/>
          <w:sz w:val="22"/>
          <w:szCs w:val="22"/>
        </w:rPr>
        <w:t>, ve znění jeho pozdějších předpisů.</w:t>
      </w:r>
    </w:p>
    <w:p w14:paraId="1BA24B04" w14:textId="77777777" w:rsidR="00F4390B" w:rsidRPr="005322DC" w:rsidRDefault="00F4390B" w:rsidP="00060881">
      <w:pPr>
        <w:pStyle w:val="Seznam"/>
        <w:numPr>
          <w:ilvl w:val="0"/>
          <w:numId w:val="10"/>
        </w:numPr>
        <w:tabs>
          <w:tab w:val="num" w:pos="1134"/>
        </w:tabs>
        <w:spacing w:before="120"/>
        <w:ind w:left="545" w:hanging="573"/>
        <w:rPr>
          <w:rFonts w:asciiTheme="minorHAnsi" w:hAnsiTheme="minorHAnsi" w:cstheme="minorHAnsi"/>
          <w:sz w:val="22"/>
          <w:szCs w:val="22"/>
        </w:rPr>
      </w:pPr>
      <w:r w:rsidRPr="005322DC">
        <w:rPr>
          <w:rFonts w:asciiTheme="minorHAnsi" w:hAnsiTheme="minorHAnsi" w:cstheme="minorHAnsi"/>
          <w:sz w:val="22"/>
          <w:szCs w:val="22"/>
        </w:rPr>
        <w:t>Zhotovitel není oprávněn dílo poskytnout jiným osobám než objednateli.</w:t>
      </w:r>
    </w:p>
    <w:p w14:paraId="5DC7DBEE" w14:textId="176622E0" w:rsidR="001F5E86" w:rsidRPr="00DF1F6C" w:rsidRDefault="00DF1F6C" w:rsidP="00060881">
      <w:pPr>
        <w:pStyle w:val="Seznam"/>
        <w:numPr>
          <w:ilvl w:val="0"/>
          <w:numId w:val="10"/>
        </w:numPr>
        <w:tabs>
          <w:tab w:val="num" w:pos="1134"/>
        </w:tabs>
        <w:spacing w:before="120"/>
        <w:ind w:left="545" w:hanging="573"/>
        <w:rPr>
          <w:rFonts w:asciiTheme="minorHAnsi" w:hAnsiTheme="minorHAnsi" w:cstheme="minorHAnsi"/>
          <w:sz w:val="22"/>
          <w:szCs w:val="22"/>
        </w:rPr>
      </w:pPr>
      <w:r w:rsidRPr="00DF1F6C">
        <w:rPr>
          <w:rFonts w:asciiTheme="minorHAnsi" w:hAnsiTheme="minorHAnsi" w:cstheme="minorHAnsi"/>
          <w:sz w:val="22"/>
          <w:szCs w:val="22"/>
        </w:rPr>
        <w:t>Zhotovitel je povinen na vyžádání objednatele dodat další vyhotovení projektové dokumentace s</w:t>
      </w:r>
      <w:r w:rsidR="00F3536D">
        <w:rPr>
          <w:rFonts w:asciiTheme="minorHAnsi" w:hAnsiTheme="minorHAnsi" w:cstheme="minorHAnsi"/>
          <w:sz w:val="22"/>
          <w:szCs w:val="22"/>
        </w:rPr>
        <w:t> </w:t>
      </w:r>
      <w:r w:rsidRPr="00DF1F6C">
        <w:rPr>
          <w:rFonts w:asciiTheme="minorHAnsi" w:hAnsiTheme="minorHAnsi" w:cstheme="minorHAnsi"/>
          <w:sz w:val="22"/>
          <w:szCs w:val="22"/>
        </w:rPr>
        <w:t>tím, že cena se stanoví na základě ceníku zhotovitele za reprografické práce a počtu výtisků projektové dokumentace. Tyto další kopie budou fakturovány zvlášť. Ceník reprografických prací zhotovitele bude na požádání objednatele zhotovitelem předložen. Jednotlivé výtisky budou opatřeny pořadovým číslem výtisku včetně označení jednotlivých listů</w:t>
      </w:r>
      <w:r>
        <w:rPr>
          <w:rFonts w:asciiTheme="minorHAnsi" w:hAnsiTheme="minorHAnsi" w:cstheme="minorHAnsi"/>
          <w:sz w:val="22"/>
          <w:szCs w:val="22"/>
        </w:rPr>
        <w:t>.</w:t>
      </w:r>
    </w:p>
    <w:p w14:paraId="3AA8F624" w14:textId="7E7E33D2" w:rsidR="00E24FB7" w:rsidRPr="005322DC" w:rsidRDefault="00E24FB7" w:rsidP="00060881">
      <w:pPr>
        <w:pStyle w:val="Bezmezer"/>
        <w:numPr>
          <w:ilvl w:val="0"/>
          <w:numId w:val="10"/>
        </w:numPr>
        <w:spacing w:before="120"/>
        <w:ind w:left="545" w:hanging="573"/>
        <w:rPr>
          <w:rFonts w:cstheme="minorHAnsi"/>
        </w:rPr>
      </w:pPr>
      <w:r w:rsidRPr="005322DC">
        <w:rPr>
          <w:rFonts w:cstheme="minorHAnsi"/>
          <w:snapToGrid w:val="0"/>
        </w:rPr>
        <w:t>Zhotovitel prohlašuje, že získal veškeré dostupné údaje, dokumenty a další informace v míře, která je dostatečná pro to, aby kvalifikovaně a přesně prověřil, že je dílo schopen řádně a včas provést, a</w:t>
      </w:r>
      <w:r w:rsidR="002F1C06">
        <w:rPr>
          <w:rFonts w:cstheme="minorHAnsi"/>
          <w:snapToGrid w:val="0"/>
        </w:rPr>
        <w:t> </w:t>
      </w:r>
      <w:r w:rsidRPr="005322DC">
        <w:rPr>
          <w:rFonts w:cstheme="minorHAnsi"/>
          <w:snapToGrid w:val="0"/>
        </w:rPr>
        <w:t>stanovil cenu díla.</w:t>
      </w:r>
    </w:p>
    <w:p w14:paraId="0D5D0017" w14:textId="77777777" w:rsidR="00DD0F26" w:rsidRPr="00DF1F6C" w:rsidRDefault="00DD0F26" w:rsidP="00DF1F6C">
      <w:pPr>
        <w:pStyle w:val="Seznam"/>
        <w:numPr>
          <w:ilvl w:val="0"/>
          <w:numId w:val="0"/>
        </w:numPr>
        <w:tabs>
          <w:tab w:val="left" w:pos="1985"/>
        </w:tabs>
        <w:rPr>
          <w:rFonts w:asciiTheme="minorHAnsi" w:hAnsiTheme="minorHAnsi" w:cstheme="minorHAnsi"/>
          <w:b/>
          <w:szCs w:val="24"/>
        </w:rPr>
      </w:pPr>
    </w:p>
    <w:p w14:paraId="43D9247C" w14:textId="5B9F5A7C" w:rsidR="00FA7AE2" w:rsidRPr="00DF1F6C" w:rsidRDefault="0094407D" w:rsidP="00DF1F6C">
      <w:pPr>
        <w:pStyle w:val="nadpisvesmlouvch"/>
        <w:rPr>
          <w:rFonts w:asciiTheme="minorHAnsi" w:hAnsiTheme="minorHAnsi" w:cstheme="minorHAnsi"/>
          <w:sz w:val="24"/>
          <w:szCs w:val="24"/>
        </w:rPr>
      </w:pPr>
      <w:r>
        <w:rPr>
          <w:rFonts w:asciiTheme="minorHAnsi" w:hAnsiTheme="minorHAnsi" w:cstheme="minorHAnsi"/>
          <w:sz w:val="24"/>
          <w:szCs w:val="24"/>
        </w:rPr>
        <w:t>X</w:t>
      </w:r>
      <w:r w:rsidR="009C5DF1" w:rsidRPr="00DF1F6C">
        <w:rPr>
          <w:rFonts w:asciiTheme="minorHAnsi" w:hAnsiTheme="minorHAnsi" w:cstheme="minorHAnsi"/>
          <w:sz w:val="24"/>
          <w:szCs w:val="24"/>
        </w:rPr>
        <w:t>.</w:t>
      </w:r>
    </w:p>
    <w:p w14:paraId="7C597060" w14:textId="77777777" w:rsidR="001A105A" w:rsidRPr="00DF1F6C" w:rsidRDefault="001A105A" w:rsidP="00DF1F6C">
      <w:pPr>
        <w:jc w:val="center"/>
        <w:rPr>
          <w:rFonts w:asciiTheme="minorHAnsi" w:hAnsiTheme="minorHAnsi" w:cstheme="minorHAnsi"/>
          <w:b/>
          <w:szCs w:val="24"/>
        </w:rPr>
      </w:pPr>
      <w:r w:rsidRPr="00DF1F6C">
        <w:rPr>
          <w:rFonts w:asciiTheme="minorHAnsi" w:hAnsiTheme="minorHAnsi" w:cstheme="minorHAnsi"/>
          <w:b/>
          <w:szCs w:val="24"/>
        </w:rPr>
        <w:t>Odstoupení od smlouvy</w:t>
      </w:r>
    </w:p>
    <w:p w14:paraId="0E391015" w14:textId="77777777" w:rsidR="00DD0F26" w:rsidRPr="00DF1F6C" w:rsidRDefault="00DD0F26" w:rsidP="00DF1F6C">
      <w:pPr>
        <w:jc w:val="center"/>
        <w:rPr>
          <w:rFonts w:asciiTheme="minorHAnsi" w:hAnsiTheme="minorHAnsi" w:cstheme="minorHAnsi"/>
          <w:b/>
          <w:szCs w:val="24"/>
        </w:rPr>
      </w:pPr>
    </w:p>
    <w:p w14:paraId="3E2ABD30" w14:textId="48EE97EE" w:rsidR="00931DB4" w:rsidRPr="005322DC" w:rsidRDefault="00931DB4" w:rsidP="00060881">
      <w:pPr>
        <w:pStyle w:val="Seznam"/>
        <w:numPr>
          <w:ilvl w:val="0"/>
          <w:numId w:val="7"/>
        </w:numPr>
        <w:tabs>
          <w:tab w:val="clear" w:pos="1069"/>
          <w:tab w:val="num" w:pos="567"/>
        </w:tabs>
        <w:ind w:left="567" w:hanging="567"/>
        <w:rPr>
          <w:rFonts w:asciiTheme="minorHAnsi" w:hAnsiTheme="minorHAnsi" w:cstheme="minorHAnsi"/>
          <w:sz w:val="22"/>
          <w:szCs w:val="22"/>
        </w:rPr>
      </w:pPr>
      <w:r w:rsidRPr="005322DC">
        <w:rPr>
          <w:rFonts w:asciiTheme="minorHAnsi" w:hAnsiTheme="minorHAnsi" w:cstheme="minorHAnsi"/>
          <w:sz w:val="22"/>
          <w:szCs w:val="22"/>
        </w:rPr>
        <w:t>Podle § 2001 odst. 1 zákona č. 89/2012 Sb., občanský zákoník, ve znění pozdějších předpisů smluvní strany sjednávají, že objednatel má právo odstoupit od smlouvy bez udání důvodů do doby předání a převzetí jednotlivých částí díla.</w:t>
      </w:r>
      <w:r w:rsidR="003C0169" w:rsidRPr="005322DC">
        <w:rPr>
          <w:rFonts w:asciiTheme="minorHAnsi" w:hAnsiTheme="minorHAnsi" w:cstheme="minorHAnsi"/>
          <w:sz w:val="22"/>
          <w:szCs w:val="22"/>
        </w:rPr>
        <w:t xml:space="preserve"> </w:t>
      </w:r>
      <w:r w:rsidRPr="005322DC">
        <w:rPr>
          <w:rFonts w:asciiTheme="minorHAnsi" w:hAnsiTheme="minorHAnsi" w:cstheme="minorHAnsi"/>
          <w:sz w:val="22"/>
          <w:szCs w:val="22"/>
        </w:rPr>
        <w:t>V </w:t>
      </w:r>
      <w:r w:rsidR="001949F4" w:rsidRPr="005322DC">
        <w:rPr>
          <w:rFonts w:asciiTheme="minorHAnsi" w:hAnsiTheme="minorHAnsi" w:cstheme="minorHAnsi"/>
          <w:sz w:val="22"/>
          <w:szCs w:val="22"/>
        </w:rPr>
        <w:t xml:space="preserve">případě odstoupení objednatele </w:t>
      </w:r>
      <w:r w:rsidRPr="005322DC">
        <w:rPr>
          <w:rFonts w:asciiTheme="minorHAnsi" w:hAnsiTheme="minorHAnsi" w:cstheme="minorHAnsi"/>
          <w:sz w:val="22"/>
          <w:szCs w:val="22"/>
        </w:rPr>
        <w:t xml:space="preserve">má zhotovitel právo účtovat objednateli rozpracované práce ve výši odpovídající </w:t>
      </w:r>
      <w:proofErr w:type="gramStart"/>
      <w:r w:rsidRPr="005322DC">
        <w:rPr>
          <w:rFonts w:asciiTheme="minorHAnsi" w:hAnsiTheme="minorHAnsi" w:cstheme="minorHAnsi"/>
          <w:sz w:val="22"/>
          <w:szCs w:val="22"/>
        </w:rPr>
        <w:t>rozsahu</w:t>
      </w:r>
      <w:proofErr w:type="gramEnd"/>
      <w:r w:rsidRPr="005322DC">
        <w:rPr>
          <w:rFonts w:asciiTheme="minorHAnsi" w:hAnsiTheme="minorHAnsi" w:cstheme="minorHAnsi"/>
          <w:sz w:val="22"/>
          <w:szCs w:val="22"/>
        </w:rPr>
        <w:t xml:space="preserve"> vykonaných prací ke dni odstoupení.</w:t>
      </w:r>
    </w:p>
    <w:p w14:paraId="08A89FD3" w14:textId="27574BB3" w:rsidR="00D0753F" w:rsidRPr="005322DC" w:rsidRDefault="00D0753F" w:rsidP="00060881">
      <w:pPr>
        <w:pStyle w:val="Seznam"/>
        <w:numPr>
          <w:ilvl w:val="0"/>
          <w:numId w:val="7"/>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Pro účely odstoupení od smlouvy se za podstatné </w:t>
      </w:r>
      <w:r w:rsidR="00991EAF" w:rsidRPr="005322DC">
        <w:rPr>
          <w:rFonts w:asciiTheme="minorHAnsi" w:hAnsiTheme="minorHAnsi" w:cstheme="minorHAnsi"/>
          <w:sz w:val="22"/>
          <w:szCs w:val="22"/>
        </w:rPr>
        <w:t>porušení smlouvy ve smyslu § 2002</w:t>
      </w:r>
      <w:r w:rsidRPr="005322DC">
        <w:rPr>
          <w:rFonts w:asciiTheme="minorHAnsi" w:hAnsiTheme="minorHAnsi" w:cstheme="minorHAnsi"/>
          <w:sz w:val="22"/>
          <w:szCs w:val="22"/>
        </w:rPr>
        <w:t xml:space="preserve"> </w:t>
      </w:r>
      <w:r w:rsidR="00991EAF" w:rsidRPr="005322DC">
        <w:rPr>
          <w:rFonts w:asciiTheme="minorHAnsi" w:hAnsiTheme="minorHAnsi" w:cstheme="minorHAnsi"/>
          <w:sz w:val="22"/>
          <w:szCs w:val="22"/>
        </w:rPr>
        <w:t>zák. č.</w:t>
      </w:r>
      <w:r w:rsidR="001949F4" w:rsidRPr="005322DC">
        <w:rPr>
          <w:rFonts w:asciiTheme="minorHAnsi" w:hAnsiTheme="minorHAnsi" w:cstheme="minorHAnsi"/>
          <w:sz w:val="22"/>
          <w:szCs w:val="22"/>
        </w:rPr>
        <w:t> </w:t>
      </w:r>
      <w:r w:rsidR="00991EAF" w:rsidRPr="005322DC">
        <w:rPr>
          <w:rFonts w:asciiTheme="minorHAnsi" w:hAnsiTheme="minorHAnsi" w:cstheme="minorHAnsi"/>
          <w:sz w:val="22"/>
          <w:szCs w:val="22"/>
        </w:rPr>
        <w:t>89/2012 Sb., občansk</w:t>
      </w:r>
      <w:r w:rsidR="00E33366" w:rsidRPr="005322DC">
        <w:rPr>
          <w:rFonts w:asciiTheme="minorHAnsi" w:hAnsiTheme="minorHAnsi" w:cstheme="minorHAnsi"/>
          <w:sz w:val="22"/>
          <w:szCs w:val="22"/>
        </w:rPr>
        <w:t>ý</w:t>
      </w:r>
      <w:r w:rsidRPr="005322DC">
        <w:rPr>
          <w:rFonts w:asciiTheme="minorHAnsi" w:hAnsiTheme="minorHAnsi" w:cstheme="minorHAnsi"/>
          <w:sz w:val="22"/>
          <w:szCs w:val="22"/>
        </w:rPr>
        <w:t xml:space="preserve"> zákoník</w:t>
      </w:r>
      <w:r w:rsidR="00945DD3" w:rsidRPr="005322DC">
        <w:rPr>
          <w:rFonts w:asciiTheme="minorHAnsi" w:hAnsiTheme="minorHAnsi" w:cstheme="minorHAnsi"/>
          <w:sz w:val="22"/>
          <w:szCs w:val="22"/>
        </w:rPr>
        <w:t xml:space="preserve">, </w:t>
      </w:r>
      <w:r w:rsidR="003C0169" w:rsidRPr="005322DC">
        <w:rPr>
          <w:rFonts w:asciiTheme="minorHAnsi" w:hAnsiTheme="minorHAnsi" w:cstheme="minorHAnsi"/>
          <w:sz w:val="22"/>
          <w:szCs w:val="22"/>
        </w:rPr>
        <w:t xml:space="preserve">ve znění pozdějších předpisů, </w:t>
      </w:r>
      <w:r w:rsidRPr="005322DC">
        <w:rPr>
          <w:rFonts w:asciiTheme="minorHAnsi" w:hAnsiTheme="minorHAnsi" w:cstheme="minorHAnsi"/>
          <w:sz w:val="22"/>
          <w:szCs w:val="22"/>
        </w:rPr>
        <w:t>považuje:</w:t>
      </w:r>
    </w:p>
    <w:p w14:paraId="48081CC5" w14:textId="248A1C68" w:rsidR="00D0753F" w:rsidRPr="005322DC" w:rsidRDefault="00D0753F" w:rsidP="00060881">
      <w:pPr>
        <w:pStyle w:val="Seznam"/>
        <w:numPr>
          <w:ilvl w:val="0"/>
          <w:numId w:val="11"/>
        </w:numPr>
        <w:spacing w:before="40"/>
        <w:ind w:left="1134" w:hanging="283"/>
        <w:rPr>
          <w:rFonts w:asciiTheme="minorHAnsi" w:hAnsiTheme="minorHAnsi" w:cstheme="minorHAnsi"/>
          <w:sz w:val="22"/>
          <w:szCs w:val="22"/>
        </w:rPr>
      </w:pPr>
      <w:r w:rsidRPr="005322DC">
        <w:rPr>
          <w:rFonts w:asciiTheme="minorHAnsi" w:hAnsiTheme="minorHAnsi" w:cstheme="minorHAnsi"/>
          <w:sz w:val="22"/>
          <w:szCs w:val="22"/>
        </w:rPr>
        <w:t>vadnost díla již v průběhu jeho provádění, pokud zhotovitel na písemnou výzvu objednatele vady neodstraní ve lhůtě výzvou stanovené,</w:t>
      </w:r>
    </w:p>
    <w:p w14:paraId="7A449777" w14:textId="0CF150EE" w:rsidR="00D0753F" w:rsidRPr="005B1FE2" w:rsidRDefault="00D0753F" w:rsidP="00DF1F6C">
      <w:pPr>
        <w:pStyle w:val="Seznam"/>
        <w:numPr>
          <w:ilvl w:val="0"/>
          <w:numId w:val="2"/>
        </w:numPr>
        <w:spacing w:before="40"/>
        <w:ind w:left="1134" w:hanging="283"/>
        <w:rPr>
          <w:rFonts w:asciiTheme="minorHAnsi" w:hAnsiTheme="minorHAnsi" w:cstheme="minorHAnsi"/>
          <w:sz w:val="22"/>
          <w:szCs w:val="22"/>
        </w:rPr>
      </w:pPr>
      <w:r w:rsidRPr="005322DC">
        <w:rPr>
          <w:rFonts w:asciiTheme="minorHAnsi" w:hAnsiTheme="minorHAnsi" w:cstheme="minorHAnsi"/>
          <w:sz w:val="22"/>
          <w:szCs w:val="22"/>
        </w:rPr>
        <w:t>prodlení zhotovitele s dokonč</w:t>
      </w:r>
      <w:r w:rsidR="00A15097" w:rsidRPr="005322DC">
        <w:rPr>
          <w:rFonts w:asciiTheme="minorHAnsi" w:hAnsiTheme="minorHAnsi" w:cstheme="minorHAnsi"/>
          <w:sz w:val="22"/>
          <w:szCs w:val="22"/>
        </w:rPr>
        <w:t xml:space="preserve">ením provádění díla o více </w:t>
      </w:r>
      <w:r w:rsidR="00A15097" w:rsidRPr="005B1FE2">
        <w:rPr>
          <w:rFonts w:asciiTheme="minorHAnsi" w:hAnsiTheme="minorHAnsi" w:cstheme="minorHAnsi"/>
          <w:sz w:val="22"/>
          <w:szCs w:val="22"/>
        </w:rPr>
        <w:t xml:space="preserve">než </w:t>
      </w:r>
      <w:r w:rsidR="00A15097" w:rsidRPr="002F1C06">
        <w:rPr>
          <w:rFonts w:asciiTheme="minorHAnsi" w:hAnsiTheme="minorHAnsi" w:cstheme="minorHAnsi"/>
          <w:sz w:val="22"/>
          <w:szCs w:val="22"/>
        </w:rPr>
        <w:t>1</w:t>
      </w:r>
      <w:r w:rsidRPr="002F1C06">
        <w:rPr>
          <w:rFonts w:asciiTheme="minorHAnsi" w:hAnsiTheme="minorHAnsi" w:cstheme="minorHAnsi"/>
          <w:sz w:val="22"/>
          <w:szCs w:val="22"/>
        </w:rPr>
        <w:t xml:space="preserve">0 </w:t>
      </w:r>
      <w:r w:rsidR="00A22FFD" w:rsidRPr="002F1C06">
        <w:rPr>
          <w:rFonts w:asciiTheme="minorHAnsi" w:hAnsiTheme="minorHAnsi" w:cstheme="minorHAnsi"/>
          <w:sz w:val="22"/>
          <w:szCs w:val="22"/>
        </w:rPr>
        <w:t>pracovních</w:t>
      </w:r>
      <w:r w:rsidR="003C0169" w:rsidRPr="002F1C06">
        <w:rPr>
          <w:rFonts w:asciiTheme="minorHAnsi" w:hAnsiTheme="minorHAnsi" w:cstheme="minorHAnsi"/>
          <w:sz w:val="22"/>
          <w:szCs w:val="22"/>
        </w:rPr>
        <w:t xml:space="preserve"> </w:t>
      </w:r>
      <w:r w:rsidR="003C0169" w:rsidRPr="005B1FE2">
        <w:rPr>
          <w:rFonts w:asciiTheme="minorHAnsi" w:hAnsiTheme="minorHAnsi" w:cstheme="minorHAnsi"/>
          <w:sz w:val="22"/>
          <w:szCs w:val="22"/>
        </w:rPr>
        <w:t>dnů</w:t>
      </w:r>
      <w:r w:rsidRPr="005B1FE2">
        <w:rPr>
          <w:rFonts w:asciiTheme="minorHAnsi" w:hAnsiTheme="minorHAnsi" w:cstheme="minorHAnsi"/>
          <w:sz w:val="22"/>
          <w:szCs w:val="22"/>
        </w:rPr>
        <w:t>,</w:t>
      </w:r>
    </w:p>
    <w:p w14:paraId="3473B1A2" w14:textId="09FD1540" w:rsidR="00D0753F" w:rsidRPr="005322DC" w:rsidRDefault="00D0753F" w:rsidP="00DF1F6C">
      <w:pPr>
        <w:numPr>
          <w:ilvl w:val="0"/>
          <w:numId w:val="2"/>
        </w:numPr>
        <w:spacing w:before="40"/>
        <w:ind w:left="1134" w:hanging="283"/>
        <w:rPr>
          <w:rFonts w:asciiTheme="minorHAnsi" w:hAnsiTheme="minorHAnsi" w:cstheme="minorHAnsi"/>
          <w:sz w:val="22"/>
          <w:szCs w:val="22"/>
        </w:rPr>
      </w:pPr>
      <w:r w:rsidRPr="005B1FE2">
        <w:rPr>
          <w:rFonts w:asciiTheme="minorHAnsi" w:hAnsiTheme="minorHAnsi" w:cstheme="minorHAnsi"/>
          <w:sz w:val="22"/>
          <w:szCs w:val="22"/>
        </w:rPr>
        <w:t xml:space="preserve">prodlení objednatele s předáním </w:t>
      </w:r>
      <w:r w:rsidR="00A22FFD" w:rsidRPr="005B1FE2">
        <w:rPr>
          <w:rFonts w:asciiTheme="minorHAnsi" w:hAnsiTheme="minorHAnsi" w:cstheme="minorHAnsi"/>
          <w:sz w:val="22"/>
          <w:szCs w:val="22"/>
        </w:rPr>
        <w:t>podkladů</w:t>
      </w:r>
      <w:r w:rsidRPr="005B1FE2">
        <w:rPr>
          <w:rFonts w:asciiTheme="minorHAnsi" w:hAnsiTheme="minorHAnsi" w:cstheme="minorHAnsi"/>
          <w:sz w:val="22"/>
          <w:szCs w:val="22"/>
        </w:rPr>
        <w:t xml:space="preserve"> </w:t>
      </w:r>
      <w:r w:rsidR="00A15097" w:rsidRPr="005B1FE2">
        <w:rPr>
          <w:rFonts w:asciiTheme="minorHAnsi" w:hAnsiTheme="minorHAnsi" w:cstheme="minorHAnsi"/>
          <w:sz w:val="22"/>
          <w:szCs w:val="22"/>
        </w:rPr>
        <w:t xml:space="preserve">pro plnění smlouvy o více než </w:t>
      </w:r>
      <w:r w:rsidR="00A15097" w:rsidRPr="002F1C06">
        <w:rPr>
          <w:rFonts w:asciiTheme="minorHAnsi" w:hAnsiTheme="minorHAnsi" w:cstheme="minorHAnsi"/>
          <w:sz w:val="22"/>
          <w:szCs w:val="22"/>
        </w:rPr>
        <w:t>1</w:t>
      </w:r>
      <w:r w:rsidRPr="002F1C06">
        <w:rPr>
          <w:rFonts w:asciiTheme="minorHAnsi" w:hAnsiTheme="minorHAnsi" w:cstheme="minorHAnsi"/>
          <w:sz w:val="22"/>
          <w:szCs w:val="22"/>
        </w:rPr>
        <w:t xml:space="preserve">0 </w:t>
      </w:r>
      <w:r w:rsidR="00A22FFD" w:rsidRPr="002F1C06">
        <w:rPr>
          <w:rFonts w:asciiTheme="minorHAnsi" w:hAnsiTheme="minorHAnsi" w:cstheme="minorHAnsi"/>
          <w:sz w:val="22"/>
          <w:szCs w:val="22"/>
        </w:rPr>
        <w:t xml:space="preserve">pracovních </w:t>
      </w:r>
      <w:r w:rsidR="003C0169" w:rsidRPr="005322DC">
        <w:rPr>
          <w:rFonts w:asciiTheme="minorHAnsi" w:hAnsiTheme="minorHAnsi" w:cstheme="minorHAnsi"/>
          <w:sz w:val="22"/>
          <w:szCs w:val="22"/>
        </w:rPr>
        <w:t>dnů</w:t>
      </w:r>
      <w:r w:rsidRPr="005322DC">
        <w:rPr>
          <w:rFonts w:asciiTheme="minorHAnsi" w:hAnsiTheme="minorHAnsi" w:cstheme="minorHAnsi"/>
          <w:sz w:val="22"/>
          <w:szCs w:val="22"/>
        </w:rPr>
        <w:t>,</w:t>
      </w:r>
    </w:p>
    <w:p w14:paraId="55726200" w14:textId="77777777" w:rsidR="004E3817" w:rsidRPr="005322DC" w:rsidRDefault="004E3817" w:rsidP="00DF1F6C">
      <w:pPr>
        <w:numPr>
          <w:ilvl w:val="0"/>
          <w:numId w:val="2"/>
        </w:numPr>
        <w:spacing w:before="40"/>
        <w:ind w:left="1134" w:hanging="283"/>
        <w:rPr>
          <w:rFonts w:asciiTheme="minorHAnsi" w:hAnsiTheme="minorHAnsi" w:cstheme="minorHAnsi"/>
          <w:sz w:val="22"/>
          <w:szCs w:val="22"/>
        </w:rPr>
      </w:pPr>
      <w:r w:rsidRPr="005322DC">
        <w:rPr>
          <w:rFonts w:asciiTheme="minorHAnsi" w:hAnsiTheme="minorHAnsi" w:cstheme="minorHAnsi"/>
          <w:sz w:val="22"/>
          <w:szCs w:val="22"/>
        </w:rPr>
        <w:t xml:space="preserve">úpadek objednatele nebo zhotovitele ve smyslu § 3 zák. č. 182/2006 Sb. insolvenčního zákona, ve znění jeho pozdějších předpisů. </w:t>
      </w:r>
    </w:p>
    <w:p w14:paraId="20268526" w14:textId="53DB5538" w:rsidR="001D3016" w:rsidRPr="005322DC" w:rsidRDefault="004E3817" w:rsidP="00060881">
      <w:pPr>
        <w:pStyle w:val="Seznam"/>
        <w:numPr>
          <w:ilvl w:val="0"/>
          <w:numId w:val="7"/>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Dojde-li k</w:t>
      </w:r>
      <w:r w:rsidR="00A15097" w:rsidRPr="005322DC">
        <w:rPr>
          <w:rFonts w:asciiTheme="minorHAnsi" w:hAnsiTheme="minorHAnsi" w:cstheme="minorHAnsi"/>
          <w:sz w:val="22"/>
          <w:szCs w:val="22"/>
        </w:rPr>
        <w:t xml:space="preserve"> podstatnému </w:t>
      </w:r>
      <w:r w:rsidRPr="005322DC">
        <w:rPr>
          <w:rFonts w:asciiTheme="minorHAnsi" w:hAnsiTheme="minorHAnsi" w:cstheme="minorHAnsi"/>
          <w:sz w:val="22"/>
          <w:szCs w:val="22"/>
        </w:rPr>
        <w:t xml:space="preserve">porušení </w:t>
      </w:r>
      <w:r w:rsidR="00A15097" w:rsidRPr="005322DC">
        <w:rPr>
          <w:rFonts w:asciiTheme="minorHAnsi" w:hAnsiTheme="minorHAnsi" w:cstheme="minorHAnsi"/>
          <w:sz w:val="22"/>
          <w:szCs w:val="22"/>
        </w:rPr>
        <w:t>dle této</w:t>
      </w:r>
      <w:r w:rsidR="003C0169" w:rsidRPr="005322DC">
        <w:rPr>
          <w:rFonts w:asciiTheme="minorHAnsi" w:hAnsiTheme="minorHAnsi" w:cstheme="minorHAnsi"/>
          <w:sz w:val="22"/>
          <w:szCs w:val="22"/>
        </w:rPr>
        <w:t xml:space="preserve"> </w:t>
      </w:r>
      <w:r w:rsidRPr="005322DC">
        <w:rPr>
          <w:rFonts w:asciiTheme="minorHAnsi" w:hAnsiTheme="minorHAnsi" w:cstheme="minorHAnsi"/>
          <w:sz w:val="22"/>
          <w:szCs w:val="22"/>
        </w:rPr>
        <w:t>smlouvy, je příslušná smluvní strana oprávněna od smlouvy odstoupit. Účinky odstoupení od smlouvy nastávají v těchto př</w:t>
      </w:r>
      <w:r w:rsidR="007208D7" w:rsidRPr="005322DC">
        <w:rPr>
          <w:rFonts w:asciiTheme="minorHAnsi" w:hAnsiTheme="minorHAnsi" w:cstheme="minorHAnsi"/>
          <w:sz w:val="22"/>
          <w:szCs w:val="22"/>
        </w:rPr>
        <w:t xml:space="preserve">ípadech dnem doručení oznámení </w:t>
      </w:r>
      <w:r w:rsidRPr="005322DC">
        <w:rPr>
          <w:rFonts w:asciiTheme="minorHAnsi" w:hAnsiTheme="minorHAnsi" w:cstheme="minorHAnsi"/>
          <w:sz w:val="22"/>
          <w:szCs w:val="22"/>
        </w:rPr>
        <w:t>o</w:t>
      </w:r>
      <w:r w:rsidR="001949F4" w:rsidRPr="005322DC">
        <w:rPr>
          <w:rFonts w:asciiTheme="minorHAnsi" w:hAnsiTheme="minorHAnsi" w:cstheme="minorHAnsi"/>
          <w:sz w:val="22"/>
          <w:szCs w:val="22"/>
        </w:rPr>
        <w:t> </w:t>
      </w:r>
      <w:r w:rsidRPr="005322DC">
        <w:rPr>
          <w:rFonts w:asciiTheme="minorHAnsi" w:hAnsiTheme="minorHAnsi" w:cstheme="minorHAnsi"/>
          <w:sz w:val="22"/>
          <w:szCs w:val="22"/>
        </w:rPr>
        <w:t>odstoupení druhé smluvní straně na její adresu uvedenou v záhlaví této smlouvy, resp. na její poslední známou adresu bez ohledu na to, zdali toto oznámení o odstoupení bylo druhou smluvní stranou převzato či nikoliv.</w:t>
      </w:r>
    </w:p>
    <w:p w14:paraId="6F6FC203" w14:textId="77777777" w:rsidR="0054242D" w:rsidRPr="00DF1F6C" w:rsidRDefault="0054242D" w:rsidP="006330B3">
      <w:pPr>
        <w:pStyle w:val="Seznam"/>
        <w:numPr>
          <w:ilvl w:val="0"/>
          <w:numId w:val="0"/>
        </w:numPr>
        <w:jc w:val="center"/>
        <w:rPr>
          <w:rFonts w:asciiTheme="minorHAnsi" w:hAnsiTheme="minorHAnsi" w:cstheme="minorHAnsi"/>
          <w:szCs w:val="24"/>
        </w:rPr>
      </w:pPr>
    </w:p>
    <w:p w14:paraId="197DC86E" w14:textId="656560A3" w:rsidR="00FA7AE2" w:rsidRPr="00DF1F6C" w:rsidRDefault="0094407D" w:rsidP="006330B3">
      <w:pPr>
        <w:pStyle w:val="nadpisvesmlouvch"/>
        <w:rPr>
          <w:rFonts w:asciiTheme="minorHAnsi" w:hAnsiTheme="minorHAnsi" w:cstheme="minorHAnsi"/>
          <w:sz w:val="24"/>
          <w:szCs w:val="24"/>
        </w:rPr>
      </w:pPr>
      <w:r>
        <w:rPr>
          <w:rFonts w:asciiTheme="minorHAnsi" w:hAnsiTheme="minorHAnsi" w:cstheme="minorHAnsi"/>
          <w:sz w:val="24"/>
          <w:szCs w:val="24"/>
        </w:rPr>
        <w:t>XI</w:t>
      </w:r>
      <w:r w:rsidR="009C5DF1" w:rsidRPr="00DF1F6C">
        <w:rPr>
          <w:rFonts w:asciiTheme="minorHAnsi" w:hAnsiTheme="minorHAnsi" w:cstheme="minorHAnsi"/>
          <w:sz w:val="24"/>
          <w:szCs w:val="24"/>
        </w:rPr>
        <w:t>.</w:t>
      </w:r>
    </w:p>
    <w:p w14:paraId="097ED5A5" w14:textId="7D393164" w:rsidR="001A105A" w:rsidRPr="00DF1F6C" w:rsidRDefault="001A105A" w:rsidP="006330B3">
      <w:pPr>
        <w:pStyle w:val="Nadpis3"/>
        <w:rPr>
          <w:rFonts w:asciiTheme="minorHAnsi" w:hAnsiTheme="minorHAnsi" w:cstheme="minorHAnsi"/>
          <w:sz w:val="24"/>
          <w:szCs w:val="24"/>
        </w:rPr>
      </w:pPr>
      <w:r w:rsidRPr="00DF1F6C">
        <w:rPr>
          <w:rFonts w:asciiTheme="minorHAnsi" w:hAnsiTheme="minorHAnsi" w:cstheme="minorHAnsi"/>
          <w:sz w:val="24"/>
          <w:szCs w:val="24"/>
        </w:rPr>
        <w:t>Sankce</w:t>
      </w:r>
    </w:p>
    <w:p w14:paraId="61D6C3F7" w14:textId="77777777" w:rsidR="00DD0F26" w:rsidRPr="00DF1F6C" w:rsidRDefault="00DD0F26" w:rsidP="006330B3">
      <w:pPr>
        <w:jc w:val="center"/>
        <w:rPr>
          <w:rFonts w:asciiTheme="minorHAnsi" w:hAnsiTheme="minorHAnsi" w:cstheme="minorHAnsi"/>
          <w:szCs w:val="24"/>
        </w:rPr>
      </w:pPr>
    </w:p>
    <w:p w14:paraId="0728B296" w14:textId="50114264" w:rsidR="001A105A" w:rsidRPr="0094407D" w:rsidRDefault="001A105A" w:rsidP="00060881">
      <w:pPr>
        <w:pStyle w:val="Seznam"/>
        <w:numPr>
          <w:ilvl w:val="0"/>
          <w:numId w:val="8"/>
        </w:numPr>
        <w:tabs>
          <w:tab w:val="clear" w:pos="1069"/>
          <w:tab w:val="num" w:pos="567"/>
        </w:tabs>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Jestliže se objednatel bezdůvodně opozdí s platbou ceny díla, je povinen uhradit zhotoviteli úrok </w:t>
      </w:r>
      <w:r w:rsidRPr="0094407D">
        <w:rPr>
          <w:rFonts w:asciiTheme="minorHAnsi" w:hAnsiTheme="minorHAnsi" w:cstheme="minorHAnsi"/>
          <w:sz w:val="22"/>
          <w:szCs w:val="22"/>
        </w:rPr>
        <w:t>z</w:t>
      </w:r>
      <w:r w:rsidR="001A2F54" w:rsidRPr="0094407D">
        <w:rPr>
          <w:rFonts w:asciiTheme="minorHAnsi" w:hAnsiTheme="minorHAnsi" w:cstheme="minorHAnsi"/>
          <w:sz w:val="22"/>
          <w:szCs w:val="22"/>
        </w:rPr>
        <w:t> </w:t>
      </w:r>
      <w:r w:rsidR="00A22FFD" w:rsidRPr="0094407D">
        <w:rPr>
          <w:rFonts w:asciiTheme="minorHAnsi" w:hAnsiTheme="minorHAnsi" w:cstheme="minorHAnsi"/>
          <w:sz w:val="22"/>
          <w:szCs w:val="22"/>
        </w:rPr>
        <w:t xml:space="preserve">prodlení ve výši 0,3 </w:t>
      </w:r>
      <w:r w:rsidRPr="0094407D">
        <w:rPr>
          <w:rFonts w:asciiTheme="minorHAnsi" w:hAnsiTheme="minorHAnsi" w:cstheme="minorHAnsi"/>
          <w:sz w:val="22"/>
          <w:szCs w:val="22"/>
        </w:rPr>
        <w:t>% z ceny díla za každý den prodlení.</w:t>
      </w:r>
    </w:p>
    <w:p w14:paraId="3F57EA2D" w14:textId="33983949" w:rsidR="001A105A" w:rsidRPr="005322DC" w:rsidRDefault="001A105A" w:rsidP="00060881">
      <w:pPr>
        <w:pStyle w:val="Seznam"/>
        <w:numPr>
          <w:ilvl w:val="0"/>
          <w:numId w:val="8"/>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V případě prodlení zhotovitele s dokončením díla</w:t>
      </w:r>
      <w:r w:rsidR="00C57FC5" w:rsidRPr="005322DC">
        <w:rPr>
          <w:rFonts w:asciiTheme="minorHAnsi" w:hAnsiTheme="minorHAnsi" w:cstheme="minorHAnsi"/>
          <w:sz w:val="22"/>
          <w:szCs w:val="22"/>
        </w:rPr>
        <w:t xml:space="preserve"> </w:t>
      </w:r>
      <w:r w:rsidRPr="005322DC">
        <w:rPr>
          <w:rFonts w:asciiTheme="minorHAnsi" w:hAnsiTheme="minorHAnsi" w:cstheme="minorHAnsi"/>
          <w:sz w:val="22"/>
          <w:szCs w:val="22"/>
        </w:rPr>
        <w:t xml:space="preserve">nebo s jeho předáním bez zavinění objednatele </w:t>
      </w:r>
      <w:r w:rsidRPr="0094407D">
        <w:rPr>
          <w:rFonts w:asciiTheme="minorHAnsi" w:hAnsiTheme="minorHAnsi" w:cstheme="minorHAnsi"/>
          <w:sz w:val="22"/>
          <w:szCs w:val="22"/>
        </w:rPr>
        <w:t>je zhotovit</w:t>
      </w:r>
      <w:r w:rsidR="00C6445A" w:rsidRPr="0094407D">
        <w:rPr>
          <w:rFonts w:asciiTheme="minorHAnsi" w:hAnsiTheme="minorHAnsi" w:cstheme="minorHAnsi"/>
          <w:sz w:val="22"/>
          <w:szCs w:val="22"/>
        </w:rPr>
        <w:t xml:space="preserve">el povinen uhradit objednateli </w:t>
      </w:r>
      <w:r w:rsidRPr="0094407D">
        <w:rPr>
          <w:rFonts w:asciiTheme="minorHAnsi" w:hAnsiTheme="minorHAnsi" w:cstheme="minorHAnsi"/>
          <w:sz w:val="22"/>
          <w:szCs w:val="22"/>
        </w:rPr>
        <w:t xml:space="preserve">smluvní pokutu ve výši </w:t>
      </w:r>
      <w:r w:rsidR="0094407D" w:rsidRPr="0094407D">
        <w:rPr>
          <w:rFonts w:asciiTheme="minorHAnsi" w:hAnsiTheme="minorHAnsi" w:cstheme="minorHAnsi"/>
          <w:sz w:val="22"/>
          <w:szCs w:val="22"/>
        </w:rPr>
        <w:t>0,3 % z ceny díla</w:t>
      </w:r>
      <w:r w:rsidRPr="0094407D">
        <w:rPr>
          <w:rFonts w:asciiTheme="minorHAnsi" w:hAnsiTheme="minorHAnsi" w:cstheme="minorHAnsi"/>
          <w:sz w:val="22"/>
          <w:szCs w:val="22"/>
        </w:rPr>
        <w:t xml:space="preserve"> za každý den </w:t>
      </w:r>
      <w:r w:rsidRPr="005322DC">
        <w:rPr>
          <w:rFonts w:asciiTheme="minorHAnsi" w:hAnsiTheme="minorHAnsi" w:cstheme="minorHAnsi"/>
          <w:sz w:val="22"/>
          <w:szCs w:val="22"/>
        </w:rPr>
        <w:t xml:space="preserve">prodlení. </w:t>
      </w:r>
    </w:p>
    <w:p w14:paraId="2ABF9757" w14:textId="167E46A1" w:rsidR="001A105A" w:rsidRPr="005322DC" w:rsidRDefault="001A105A" w:rsidP="00060881">
      <w:pPr>
        <w:pStyle w:val="Seznam"/>
        <w:numPr>
          <w:ilvl w:val="0"/>
          <w:numId w:val="8"/>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Při prodlení zhot</w:t>
      </w:r>
      <w:r w:rsidR="001A2F54" w:rsidRPr="005322DC">
        <w:rPr>
          <w:rFonts w:asciiTheme="minorHAnsi" w:hAnsiTheme="minorHAnsi" w:cstheme="minorHAnsi"/>
          <w:sz w:val="22"/>
          <w:szCs w:val="22"/>
        </w:rPr>
        <w:t>ovitele s odstraněním vady díla</w:t>
      </w:r>
      <w:r w:rsidR="00F52B8B" w:rsidRPr="005322DC">
        <w:rPr>
          <w:rFonts w:asciiTheme="minorHAnsi" w:hAnsiTheme="minorHAnsi" w:cstheme="minorHAnsi"/>
          <w:sz w:val="22"/>
          <w:szCs w:val="22"/>
        </w:rPr>
        <w:t xml:space="preserve"> </w:t>
      </w:r>
      <w:r w:rsidRPr="005322DC">
        <w:rPr>
          <w:rFonts w:asciiTheme="minorHAnsi" w:hAnsiTheme="minorHAnsi" w:cstheme="minorHAnsi"/>
          <w:sz w:val="22"/>
          <w:szCs w:val="22"/>
        </w:rPr>
        <w:t xml:space="preserve">je zhotovitel povinen uhradit objednateli smluvní pokutu ve výši </w:t>
      </w:r>
      <w:r w:rsidR="00865F98" w:rsidRPr="005322DC">
        <w:rPr>
          <w:rFonts w:asciiTheme="minorHAnsi" w:hAnsiTheme="minorHAnsi" w:cstheme="minorHAnsi"/>
          <w:sz w:val="22"/>
          <w:szCs w:val="22"/>
        </w:rPr>
        <w:t>500,- K</w:t>
      </w:r>
      <w:r w:rsidR="00C57FC5" w:rsidRPr="005322DC">
        <w:rPr>
          <w:rFonts w:asciiTheme="minorHAnsi" w:hAnsiTheme="minorHAnsi" w:cstheme="minorHAnsi"/>
          <w:sz w:val="22"/>
          <w:szCs w:val="22"/>
        </w:rPr>
        <w:t xml:space="preserve">č </w:t>
      </w:r>
      <w:r w:rsidRPr="005322DC">
        <w:rPr>
          <w:rFonts w:asciiTheme="minorHAnsi" w:hAnsiTheme="minorHAnsi" w:cstheme="minorHAnsi"/>
          <w:sz w:val="22"/>
          <w:szCs w:val="22"/>
        </w:rPr>
        <w:t xml:space="preserve"> za každý den prodlení.</w:t>
      </w:r>
    </w:p>
    <w:p w14:paraId="7FEA8802" w14:textId="26427275" w:rsidR="000315BC" w:rsidRPr="005322DC" w:rsidRDefault="000315BC" w:rsidP="00060881">
      <w:pPr>
        <w:pStyle w:val="Seznam"/>
        <w:numPr>
          <w:ilvl w:val="0"/>
          <w:numId w:val="8"/>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V případě, že se v budoucnu ukáže nepravdivým prohlášení </w:t>
      </w:r>
      <w:r w:rsidR="001A2F54" w:rsidRPr="005322DC">
        <w:rPr>
          <w:rFonts w:asciiTheme="minorHAnsi" w:hAnsiTheme="minorHAnsi" w:cstheme="minorHAnsi"/>
          <w:sz w:val="22"/>
          <w:szCs w:val="22"/>
        </w:rPr>
        <w:t>o platném pojišt</w:t>
      </w:r>
      <w:r w:rsidR="0094407D">
        <w:rPr>
          <w:rFonts w:asciiTheme="minorHAnsi" w:hAnsiTheme="minorHAnsi" w:cstheme="minorHAnsi"/>
          <w:sz w:val="22"/>
          <w:szCs w:val="22"/>
        </w:rPr>
        <w:t>ění odpovědnosti podle čl. VIII.</w:t>
      </w:r>
      <w:r w:rsidR="001A2F54" w:rsidRPr="005322DC">
        <w:rPr>
          <w:rFonts w:asciiTheme="minorHAnsi" w:hAnsiTheme="minorHAnsi" w:cstheme="minorHAnsi"/>
          <w:sz w:val="22"/>
          <w:szCs w:val="22"/>
        </w:rPr>
        <w:t xml:space="preserve"> </w:t>
      </w:r>
      <w:r w:rsidRPr="005322DC">
        <w:rPr>
          <w:rFonts w:asciiTheme="minorHAnsi" w:hAnsiTheme="minorHAnsi" w:cstheme="minorHAnsi"/>
          <w:sz w:val="22"/>
          <w:szCs w:val="22"/>
        </w:rPr>
        <w:t>smlouvy, je zhotovitel povinen objednateli z</w:t>
      </w:r>
      <w:r w:rsidR="001A2F54" w:rsidRPr="005322DC">
        <w:rPr>
          <w:rFonts w:asciiTheme="minorHAnsi" w:hAnsiTheme="minorHAnsi" w:cstheme="minorHAnsi"/>
          <w:sz w:val="22"/>
          <w:szCs w:val="22"/>
        </w:rPr>
        <w:t xml:space="preserve">aplatit smluvní pokutu ve výši </w:t>
      </w:r>
      <w:r w:rsidR="00F3536D" w:rsidRPr="002F1C06">
        <w:rPr>
          <w:rFonts w:asciiTheme="minorHAnsi" w:hAnsiTheme="minorHAnsi" w:cstheme="minorHAnsi"/>
          <w:sz w:val="22"/>
          <w:szCs w:val="22"/>
        </w:rPr>
        <w:t>50</w:t>
      </w:r>
      <w:r w:rsidRPr="002F1C06">
        <w:rPr>
          <w:rFonts w:asciiTheme="minorHAnsi" w:hAnsiTheme="minorHAnsi" w:cstheme="minorHAnsi"/>
          <w:sz w:val="22"/>
          <w:szCs w:val="22"/>
        </w:rPr>
        <w:t xml:space="preserve">.000,- </w:t>
      </w:r>
      <w:r w:rsidRPr="005322DC">
        <w:rPr>
          <w:rFonts w:asciiTheme="minorHAnsi" w:hAnsiTheme="minorHAnsi" w:cstheme="minorHAnsi"/>
          <w:sz w:val="22"/>
          <w:szCs w:val="22"/>
        </w:rPr>
        <w:t>Kč za porušení.</w:t>
      </w:r>
    </w:p>
    <w:p w14:paraId="783864FE" w14:textId="77777777" w:rsidR="001A105A" w:rsidRPr="005322DC" w:rsidRDefault="001A105A" w:rsidP="00060881">
      <w:pPr>
        <w:pStyle w:val="Seznam"/>
        <w:numPr>
          <w:ilvl w:val="0"/>
          <w:numId w:val="8"/>
        </w:numPr>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lastRenderedPageBreak/>
        <w:t>Nároky na náhradu škody nejsou dotčeny ani kompenzovány zaplacením úroků z prodlení nebo smluvních pokut.</w:t>
      </w:r>
    </w:p>
    <w:p w14:paraId="2687586A" w14:textId="77777777" w:rsidR="00DD0F26" w:rsidRPr="006330B3" w:rsidRDefault="00DD0F26" w:rsidP="006330B3">
      <w:pPr>
        <w:pStyle w:val="nadpisvesmlouvch"/>
        <w:rPr>
          <w:rFonts w:asciiTheme="minorHAnsi" w:hAnsiTheme="minorHAnsi" w:cstheme="minorHAnsi"/>
          <w:b w:val="0"/>
          <w:sz w:val="24"/>
          <w:szCs w:val="24"/>
        </w:rPr>
      </w:pPr>
    </w:p>
    <w:p w14:paraId="3157A2F7" w14:textId="140402AD" w:rsidR="00FA7AE2" w:rsidRPr="006330B3" w:rsidRDefault="006330B3" w:rsidP="006330B3">
      <w:pPr>
        <w:pStyle w:val="nadpisvesmlouvch"/>
        <w:rPr>
          <w:rFonts w:asciiTheme="minorHAnsi" w:hAnsiTheme="minorHAnsi" w:cstheme="minorHAnsi"/>
          <w:sz w:val="24"/>
          <w:szCs w:val="24"/>
        </w:rPr>
      </w:pPr>
      <w:r>
        <w:rPr>
          <w:rFonts w:asciiTheme="minorHAnsi" w:hAnsiTheme="minorHAnsi" w:cstheme="minorHAnsi"/>
          <w:sz w:val="24"/>
          <w:szCs w:val="24"/>
        </w:rPr>
        <w:t>XII</w:t>
      </w:r>
      <w:r w:rsidR="009C5DF1" w:rsidRPr="006330B3">
        <w:rPr>
          <w:rFonts w:asciiTheme="minorHAnsi" w:hAnsiTheme="minorHAnsi" w:cstheme="minorHAnsi"/>
          <w:sz w:val="24"/>
          <w:szCs w:val="24"/>
        </w:rPr>
        <w:t>.</w:t>
      </w:r>
    </w:p>
    <w:p w14:paraId="0A13AA03" w14:textId="77777777" w:rsidR="00D83896" w:rsidRPr="006330B3" w:rsidRDefault="00D83896" w:rsidP="006330B3">
      <w:pPr>
        <w:pStyle w:val="nadpisvesmlouvch"/>
        <w:rPr>
          <w:rFonts w:asciiTheme="minorHAnsi" w:hAnsiTheme="minorHAnsi" w:cstheme="minorHAnsi"/>
          <w:sz w:val="24"/>
          <w:szCs w:val="24"/>
        </w:rPr>
      </w:pPr>
      <w:r w:rsidRPr="006330B3">
        <w:rPr>
          <w:rFonts w:asciiTheme="minorHAnsi" w:hAnsiTheme="minorHAnsi" w:cstheme="minorHAnsi"/>
          <w:sz w:val="24"/>
          <w:szCs w:val="24"/>
        </w:rPr>
        <w:t>Důvěrnost informací</w:t>
      </w:r>
    </w:p>
    <w:p w14:paraId="2F6DE51F" w14:textId="77777777" w:rsidR="00DD0F26" w:rsidRPr="006330B3" w:rsidRDefault="00DD0F26" w:rsidP="006330B3">
      <w:pPr>
        <w:pStyle w:val="nadpisvesmlouvch"/>
        <w:rPr>
          <w:rFonts w:asciiTheme="minorHAnsi" w:hAnsiTheme="minorHAnsi" w:cstheme="minorHAnsi"/>
          <w:sz w:val="24"/>
          <w:szCs w:val="24"/>
        </w:rPr>
      </w:pPr>
    </w:p>
    <w:p w14:paraId="2E750A8E" w14:textId="411B65B2" w:rsidR="00B31197" w:rsidRPr="00B31197" w:rsidRDefault="00B31197" w:rsidP="00060881">
      <w:pPr>
        <w:pStyle w:val="Odstavecseseznamem"/>
        <w:numPr>
          <w:ilvl w:val="0"/>
          <w:numId w:val="13"/>
        </w:numPr>
        <w:tabs>
          <w:tab w:val="clear" w:pos="1069"/>
          <w:tab w:val="num" w:pos="567"/>
        </w:tabs>
        <w:ind w:left="567" w:hanging="567"/>
        <w:rPr>
          <w:rFonts w:asciiTheme="minorHAnsi" w:hAnsiTheme="minorHAnsi" w:cstheme="minorHAnsi"/>
          <w:sz w:val="22"/>
          <w:szCs w:val="22"/>
        </w:rPr>
      </w:pPr>
      <w:r w:rsidRPr="00B31197">
        <w:rPr>
          <w:rFonts w:asciiTheme="minorHAnsi" w:hAnsiTheme="minorHAnsi" w:cstheme="minorHAnsi"/>
          <w:sz w:val="22"/>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objednavatelem, se kterými se zhotovitel seznámí v rámci spolupráce stran, ať už jde o informace zaznamenané jakýmkoli možným způsobem. O tom jsou povinny zachovávat mlčenlivost. </w:t>
      </w:r>
    </w:p>
    <w:p w14:paraId="5B22A2E8" w14:textId="77777777" w:rsidR="00B31197" w:rsidRPr="00B31197" w:rsidRDefault="00B31197" w:rsidP="00060881">
      <w:pPr>
        <w:pStyle w:val="Odstavecseseznamem"/>
        <w:numPr>
          <w:ilvl w:val="0"/>
          <w:numId w:val="13"/>
        </w:numPr>
        <w:tabs>
          <w:tab w:val="clear" w:pos="1069"/>
          <w:tab w:val="num" w:pos="567"/>
        </w:tabs>
        <w:spacing w:before="120"/>
        <w:ind w:left="567" w:hanging="567"/>
        <w:rPr>
          <w:rFonts w:asciiTheme="minorHAnsi" w:hAnsiTheme="minorHAnsi" w:cstheme="minorHAnsi"/>
          <w:sz w:val="22"/>
          <w:szCs w:val="22"/>
        </w:rPr>
      </w:pPr>
      <w:r w:rsidRPr="00B31197">
        <w:rPr>
          <w:rFonts w:asciiTheme="minorHAnsi" w:hAnsiTheme="minorHAnsi" w:cstheme="minorHAnsi"/>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5AD07665" w14:textId="77777777" w:rsidR="00B31197" w:rsidRPr="00B31197" w:rsidRDefault="00B31197" w:rsidP="00060881">
      <w:pPr>
        <w:pStyle w:val="Odstavecseseznamem"/>
        <w:numPr>
          <w:ilvl w:val="0"/>
          <w:numId w:val="13"/>
        </w:numPr>
        <w:tabs>
          <w:tab w:val="clear" w:pos="1069"/>
          <w:tab w:val="num" w:pos="567"/>
        </w:tabs>
        <w:spacing w:before="120"/>
        <w:ind w:left="567" w:hanging="567"/>
        <w:rPr>
          <w:rFonts w:asciiTheme="minorHAnsi" w:hAnsiTheme="minorHAnsi" w:cstheme="minorHAnsi"/>
          <w:sz w:val="22"/>
          <w:szCs w:val="22"/>
        </w:rPr>
      </w:pPr>
      <w:r w:rsidRPr="00B31197">
        <w:rPr>
          <w:rFonts w:asciiTheme="minorHAnsi" w:hAnsiTheme="minorHAnsi" w:cstheme="minorHAnsi"/>
          <w:sz w:val="22"/>
          <w:szCs w:val="22"/>
        </w:rPr>
        <w:t xml:space="preserve">Každá ze smluvních stran se zavazuje zachovávat mlčenlivost o veškerých skutečnostech </w:t>
      </w:r>
      <w:r w:rsidRPr="00B31197">
        <w:rPr>
          <w:rFonts w:asciiTheme="minorHAnsi" w:hAnsiTheme="minorHAnsi" w:cstheme="minorHAnsi"/>
          <w:sz w:val="22"/>
          <w:szCs w:val="22"/>
        </w:rPr>
        <w:br/>
        <w:t>a informacích, zejména obchodní a technické povahy a know-how týkající se druhé smluvní strany, které získá na základě jednání předcházejících podpisu této smlouvy, při uplatňování této smlouvy a dále kdykoli po jejím podpisu.</w:t>
      </w:r>
    </w:p>
    <w:p w14:paraId="0A5AF1E9" w14:textId="77777777" w:rsidR="00B31197" w:rsidRPr="00B31197" w:rsidRDefault="00B31197" w:rsidP="00060881">
      <w:pPr>
        <w:pStyle w:val="Odstavecseseznamem"/>
        <w:numPr>
          <w:ilvl w:val="0"/>
          <w:numId w:val="13"/>
        </w:numPr>
        <w:tabs>
          <w:tab w:val="clear" w:pos="1069"/>
          <w:tab w:val="num" w:pos="1134"/>
        </w:tabs>
        <w:spacing w:before="120"/>
        <w:ind w:left="567" w:hanging="567"/>
        <w:rPr>
          <w:rFonts w:asciiTheme="minorHAnsi" w:hAnsiTheme="minorHAnsi" w:cstheme="minorHAnsi"/>
          <w:sz w:val="22"/>
          <w:szCs w:val="22"/>
        </w:rPr>
      </w:pPr>
      <w:r w:rsidRPr="00B31197">
        <w:rPr>
          <w:rFonts w:asciiTheme="minorHAnsi" w:hAnsiTheme="minorHAnsi" w:cstheme="minorHAnsi"/>
          <w:sz w:val="22"/>
          <w:szCs w:val="22"/>
        </w:rPr>
        <w:t xml:space="preserve">Veškeré důvěrné informace zůstávají výhradním vlastnictvím předávající strany </w:t>
      </w:r>
      <w:r w:rsidRPr="00B31197">
        <w:rPr>
          <w:rFonts w:asciiTheme="minorHAnsi" w:hAnsiTheme="minorHAnsi" w:cstheme="minorHAnsi"/>
          <w:sz w:val="22"/>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5DFF3CBA" w14:textId="590D044C" w:rsidR="00B31197" w:rsidRPr="00B31197" w:rsidRDefault="00B31197" w:rsidP="00060881">
      <w:pPr>
        <w:pStyle w:val="Odstavecseseznamem"/>
        <w:numPr>
          <w:ilvl w:val="0"/>
          <w:numId w:val="13"/>
        </w:numPr>
        <w:tabs>
          <w:tab w:val="clear" w:pos="1069"/>
          <w:tab w:val="num" w:pos="567"/>
        </w:tabs>
        <w:spacing w:before="120"/>
        <w:ind w:left="567" w:hanging="567"/>
        <w:rPr>
          <w:rFonts w:asciiTheme="minorHAnsi" w:hAnsiTheme="minorHAnsi" w:cstheme="minorHAnsi"/>
          <w:sz w:val="22"/>
          <w:szCs w:val="22"/>
        </w:rPr>
      </w:pPr>
      <w:r w:rsidRPr="00B31197">
        <w:rPr>
          <w:rFonts w:asciiTheme="minorHAnsi" w:hAnsiTheme="minorHAnsi" w:cstheme="minorHAnsi"/>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w:t>
      </w:r>
      <w:r w:rsidR="00F3536D">
        <w:rPr>
          <w:rFonts w:asciiTheme="minorHAnsi" w:hAnsiTheme="minorHAnsi" w:cstheme="minorHAnsi"/>
          <w:sz w:val="22"/>
          <w:szCs w:val="22"/>
        </w:rPr>
        <w:t> </w:t>
      </w:r>
      <w:r w:rsidRPr="00B31197">
        <w:rPr>
          <w:rFonts w:asciiTheme="minorHAnsi" w:hAnsiTheme="minorHAnsi" w:cstheme="minorHAnsi"/>
          <w:sz w:val="22"/>
          <w:szCs w:val="22"/>
        </w:rPr>
        <w:t>technického know-how, informace o provozních metodách, procedurách a pracovních postupech, obchodní nebo marketingové plány, koncepce a strategie nebo jejich části, nabí</w:t>
      </w:r>
      <w:r>
        <w:rPr>
          <w:rFonts w:asciiTheme="minorHAnsi" w:hAnsiTheme="minorHAnsi" w:cstheme="minorHAnsi"/>
          <w:sz w:val="22"/>
          <w:szCs w:val="22"/>
        </w:rPr>
        <w:t xml:space="preserve">dky, kontrakty, smlouvy, dohody </w:t>
      </w:r>
      <w:r w:rsidRPr="00B31197">
        <w:rPr>
          <w:rFonts w:asciiTheme="minorHAnsi" w:hAnsiTheme="minorHAnsi" w:cstheme="minorHAnsi"/>
          <w:sz w:val="22"/>
          <w:szCs w:val="22"/>
        </w:rPr>
        <w:t>nebo jiná ujednání s třetími stranami, informace</w:t>
      </w:r>
      <w:r>
        <w:rPr>
          <w:rFonts w:asciiTheme="minorHAnsi" w:hAnsiTheme="minorHAnsi" w:cstheme="minorHAnsi"/>
          <w:sz w:val="22"/>
          <w:szCs w:val="22"/>
        </w:rPr>
        <w:t xml:space="preserve"> </w:t>
      </w:r>
      <w:r w:rsidRPr="00B31197">
        <w:rPr>
          <w:rFonts w:asciiTheme="minorHAnsi" w:hAnsiTheme="minorHAnsi" w:cstheme="minorHAnsi"/>
          <w:sz w:val="22"/>
          <w:szCs w:val="22"/>
        </w:rPr>
        <w:t>o výsledcích hospodaření, o vztazích s</w:t>
      </w:r>
      <w:r w:rsidR="001C7FD8">
        <w:rPr>
          <w:rFonts w:asciiTheme="minorHAnsi" w:hAnsiTheme="minorHAnsi" w:cstheme="minorHAnsi"/>
          <w:sz w:val="22"/>
          <w:szCs w:val="22"/>
        </w:rPr>
        <w:t> </w:t>
      </w:r>
      <w:r w:rsidRPr="00B31197">
        <w:rPr>
          <w:rFonts w:asciiTheme="minorHAnsi" w:hAnsiTheme="minorHAnsi" w:cstheme="minorHAnsi"/>
          <w:sz w:val="22"/>
          <w:szCs w:val="22"/>
        </w:rPr>
        <w:t xml:space="preserve">obchodními partnery, o pracovněprávních otázkách a všechny další informace, jejichž zveřejnění přijímající stranou by předávající straně mohlo způsobit škodu. </w:t>
      </w:r>
    </w:p>
    <w:p w14:paraId="23C9978B" w14:textId="77777777" w:rsidR="00B31197" w:rsidRPr="00B31197" w:rsidRDefault="00B31197" w:rsidP="00060881">
      <w:pPr>
        <w:pStyle w:val="Odstavecseseznamem"/>
        <w:numPr>
          <w:ilvl w:val="0"/>
          <w:numId w:val="13"/>
        </w:numPr>
        <w:tabs>
          <w:tab w:val="clear" w:pos="1069"/>
          <w:tab w:val="num" w:pos="567"/>
        </w:tabs>
        <w:spacing w:before="120"/>
        <w:ind w:left="567" w:hanging="567"/>
        <w:rPr>
          <w:rFonts w:asciiTheme="minorHAnsi" w:hAnsiTheme="minorHAnsi" w:cstheme="minorHAnsi"/>
          <w:sz w:val="22"/>
          <w:szCs w:val="22"/>
        </w:rPr>
      </w:pPr>
      <w:r w:rsidRPr="00B31197">
        <w:rPr>
          <w:rFonts w:asciiTheme="minorHAnsi" w:hAnsiTheme="minorHAnsi" w:cstheme="minorHAnsi"/>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07C77F86" w14:textId="77777777" w:rsidR="00B31197" w:rsidRPr="00B31197" w:rsidRDefault="00B31197" w:rsidP="00060881">
      <w:pPr>
        <w:pStyle w:val="Odstavecseseznamem"/>
        <w:numPr>
          <w:ilvl w:val="0"/>
          <w:numId w:val="13"/>
        </w:numPr>
        <w:tabs>
          <w:tab w:val="clear" w:pos="1069"/>
          <w:tab w:val="num" w:pos="567"/>
        </w:tabs>
        <w:spacing w:before="120"/>
        <w:ind w:left="567" w:hanging="567"/>
        <w:rPr>
          <w:rFonts w:asciiTheme="minorHAnsi" w:hAnsiTheme="minorHAnsi" w:cstheme="minorHAnsi"/>
          <w:sz w:val="22"/>
          <w:szCs w:val="22"/>
        </w:rPr>
      </w:pPr>
      <w:r w:rsidRPr="00B31197">
        <w:rPr>
          <w:rFonts w:asciiTheme="minorHAnsi" w:hAnsiTheme="minorHAnsi" w:cstheme="minorHAnsi"/>
          <w:sz w:val="22"/>
          <w:szCs w:val="22"/>
        </w:rPr>
        <w:t xml:space="preserve">Bez ohledu na výše uvedená ustanovení se za důvěrné nepovažují informace, které: </w:t>
      </w:r>
    </w:p>
    <w:p w14:paraId="0B73EADC" w14:textId="77777777" w:rsidR="00B31197" w:rsidRPr="00B31197" w:rsidRDefault="00B31197" w:rsidP="00060881">
      <w:pPr>
        <w:pStyle w:val="Odstavecseseznamem"/>
        <w:numPr>
          <w:ilvl w:val="1"/>
          <w:numId w:val="20"/>
        </w:numPr>
        <w:spacing w:before="40"/>
        <w:ind w:left="1134" w:hanging="283"/>
        <w:jc w:val="left"/>
        <w:rPr>
          <w:rFonts w:asciiTheme="minorHAnsi" w:hAnsiTheme="minorHAnsi" w:cstheme="minorHAnsi"/>
          <w:sz w:val="22"/>
          <w:szCs w:val="22"/>
        </w:rPr>
      </w:pPr>
      <w:proofErr w:type="gramStart"/>
      <w:r w:rsidRPr="00B31197">
        <w:rPr>
          <w:rFonts w:asciiTheme="minorHAnsi" w:hAnsiTheme="minorHAnsi" w:cstheme="minorHAnsi"/>
          <w:sz w:val="22"/>
          <w:szCs w:val="22"/>
        </w:rPr>
        <w:t>se staly</w:t>
      </w:r>
      <w:proofErr w:type="gramEnd"/>
      <w:r w:rsidRPr="00B31197">
        <w:rPr>
          <w:rFonts w:asciiTheme="minorHAnsi" w:hAnsiTheme="minorHAnsi" w:cstheme="minorHAnsi"/>
          <w:sz w:val="22"/>
          <w:szCs w:val="22"/>
        </w:rPr>
        <w:t xml:space="preserve"> veřejně známými, aniž by to zavinila záměrně či opomenutím přijímající strana, </w:t>
      </w:r>
    </w:p>
    <w:p w14:paraId="7905AFB8" w14:textId="77777777" w:rsidR="00B31197" w:rsidRPr="00B31197" w:rsidRDefault="00B31197" w:rsidP="00060881">
      <w:pPr>
        <w:pStyle w:val="Odstavecseseznamem"/>
        <w:numPr>
          <w:ilvl w:val="1"/>
          <w:numId w:val="20"/>
        </w:numPr>
        <w:spacing w:before="40"/>
        <w:ind w:left="1134" w:hanging="283"/>
        <w:jc w:val="left"/>
        <w:rPr>
          <w:rFonts w:asciiTheme="minorHAnsi" w:hAnsiTheme="minorHAnsi" w:cstheme="minorHAnsi"/>
          <w:sz w:val="22"/>
          <w:szCs w:val="22"/>
        </w:rPr>
      </w:pPr>
      <w:r w:rsidRPr="00B31197">
        <w:rPr>
          <w:rFonts w:asciiTheme="minorHAnsi" w:hAnsiTheme="minorHAnsi" w:cstheme="minorHAnsi"/>
          <w:sz w:val="22"/>
          <w:szCs w:val="22"/>
        </w:rPr>
        <w:t xml:space="preserve">měla přijímající strana legálně k dispozici před uzavřením smlouvy, pokud takové informace nebyly předmětem jiné, dříve mezi smluvními stranami uzavřené smlouvy o ochraně informací, </w:t>
      </w:r>
    </w:p>
    <w:p w14:paraId="6A330FB7" w14:textId="77777777" w:rsidR="00B31197" w:rsidRPr="00B31197" w:rsidRDefault="00B31197" w:rsidP="00060881">
      <w:pPr>
        <w:pStyle w:val="Odstavecseseznamem"/>
        <w:numPr>
          <w:ilvl w:val="1"/>
          <w:numId w:val="20"/>
        </w:numPr>
        <w:spacing w:before="40"/>
        <w:ind w:left="1134" w:hanging="283"/>
        <w:jc w:val="left"/>
        <w:rPr>
          <w:rFonts w:asciiTheme="minorHAnsi" w:hAnsiTheme="minorHAnsi" w:cstheme="minorHAnsi"/>
          <w:sz w:val="22"/>
          <w:szCs w:val="22"/>
        </w:rPr>
      </w:pPr>
      <w:r w:rsidRPr="00B31197">
        <w:rPr>
          <w:rFonts w:asciiTheme="minorHAnsi" w:hAnsiTheme="minorHAnsi" w:cstheme="minorHAnsi"/>
          <w:sz w:val="22"/>
          <w:szCs w:val="22"/>
        </w:rPr>
        <w:lastRenderedPageBreak/>
        <w:t xml:space="preserve">jsou výsledkem postupu, při kterém k nim přijímající strana dospěje nezávisle a je to schopna doložit svými záznamy nebo důvěrnými informacemi třetí strany, </w:t>
      </w:r>
    </w:p>
    <w:p w14:paraId="43EED2A5" w14:textId="77777777" w:rsidR="00B31197" w:rsidRPr="00B31197" w:rsidRDefault="00B31197" w:rsidP="00060881">
      <w:pPr>
        <w:pStyle w:val="Odstavecseseznamem"/>
        <w:numPr>
          <w:ilvl w:val="1"/>
          <w:numId w:val="20"/>
        </w:numPr>
        <w:spacing w:before="40"/>
        <w:ind w:left="1134" w:hanging="283"/>
        <w:jc w:val="left"/>
        <w:rPr>
          <w:rFonts w:asciiTheme="minorHAnsi" w:hAnsiTheme="minorHAnsi" w:cstheme="minorHAnsi"/>
          <w:sz w:val="22"/>
          <w:szCs w:val="22"/>
        </w:rPr>
      </w:pPr>
      <w:r w:rsidRPr="00B31197">
        <w:rPr>
          <w:rFonts w:asciiTheme="minorHAnsi" w:hAnsiTheme="minorHAnsi" w:cstheme="minorHAnsi"/>
          <w:sz w:val="22"/>
          <w:szCs w:val="22"/>
        </w:rPr>
        <w:t xml:space="preserve">jsou zveřejněny a zpřístupněny ve veřejných evidencích. </w:t>
      </w:r>
    </w:p>
    <w:p w14:paraId="3C13E4C0" w14:textId="284F7424" w:rsidR="00B31197" w:rsidRPr="00B31197" w:rsidRDefault="00B31197" w:rsidP="00060881">
      <w:pPr>
        <w:pStyle w:val="Odstavecseseznamem"/>
        <w:numPr>
          <w:ilvl w:val="0"/>
          <w:numId w:val="13"/>
        </w:numPr>
        <w:tabs>
          <w:tab w:val="clear" w:pos="1069"/>
          <w:tab w:val="num" w:pos="567"/>
        </w:tabs>
        <w:spacing w:before="120"/>
        <w:ind w:left="567" w:hanging="567"/>
        <w:rPr>
          <w:rFonts w:asciiTheme="minorHAnsi" w:hAnsiTheme="minorHAnsi" w:cstheme="minorHAnsi"/>
          <w:sz w:val="22"/>
          <w:szCs w:val="22"/>
        </w:rPr>
      </w:pPr>
      <w:r w:rsidRPr="00B31197">
        <w:rPr>
          <w:rFonts w:asciiTheme="minorHAnsi" w:hAnsiTheme="minorHAnsi" w:cstheme="minorHAnsi"/>
          <w:sz w:val="22"/>
          <w:szCs w:val="22"/>
        </w:rPr>
        <w:t>Zhotovitel se zavazuje zachovávat mlčenlivost o všech skutečnostech, zejména pak o osobních údajích, o kterých se při plnění či v</w:t>
      </w:r>
      <w:r>
        <w:rPr>
          <w:rFonts w:asciiTheme="minorHAnsi" w:hAnsiTheme="minorHAnsi" w:cstheme="minorHAnsi"/>
          <w:sz w:val="22"/>
          <w:szCs w:val="22"/>
        </w:rPr>
        <w:t> </w:t>
      </w:r>
      <w:r w:rsidRPr="00B31197">
        <w:rPr>
          <w:rFonts w:asciiTheme="minorHAnsi" w:hAnsiTheme="minorHAnsi" w:cstheme="minorHAnsi"/>
          <w:sz w:val="22"/>
          <w:szCs w:val="22"/>
        </w:rPr>
        <w:t>souvislosti</w:t>
      </w:r>
      <w:r>
        <w:rPr>
          <w:rFonts w:asciiTheme="minorHAnsi" w:hAnsiTheme="minorHAnsi" w:cstheme="minorHAnsi"/>
          <w:sz w:val="22"/>
          <w:szCs w:val="22"/>
        </w:rPr>
        <w:t xml:space="preserve"> </w:t>
      </w:r>
      <w:r w:rsidRPr="00B31197">
        <w:rPr>
          <w:rFonts w:asciiTheme="minorHAnsi" w:hAnsiTheme="minorHAnsi" w:cstheme="minorHAnsi"/>
          <w:sz w:val="22"/>
          <w:szCs w:val="22"/>
        </w:rPr>
        <w:t>s plněním této smlouvy dozvěděl. Povinnosti mlčenlivosti může zhotovitele zprostit jen objednatel svým písemným prohlášením, a dále v</w:t>
      </w:r>
      <w:r w:rsidR="002F1C06">
        <w:rPr>
          <w:rFonts w:asciiTheme="minorHAnsi" w:hAnsiTheme="minorHAnsi" w:cstheme="minorHAnsi"/>
          <w:sz w:val="22"/>
          <w:szCs w:val="22"/>
        </w:rPr>
        <w:t> </w:t>
      </w:r>
      <w:r w:rsidRPr="00B31197">
        <w:rPr>
          <w:rFonts w:asciiTheme="minorHAnsi" w:hAnsiTheme="minorHAnsi" w:cstheme="minorHAnsi"/>
          <w:sz w:val="22"/>
          <w:szCs w:val="22"/>
        </w:rPr>
        <w:t xml:space="preserve">případech stanovených zákonnými předpisy. Povinnost mlčenlivosti trvá i po skončení platnosti této smlouvy.  </w:t>
      </w:r>
    </w:p>
    <w:p w14:paraId="623B674D" w14:textId="77777777" w:rsidR="00B31197" w:rsidRPr="00B31197" w:rsidRDefault="00B31197" w:rsidP="00060881">
      <w:pPr>
        <w:pStyle w:val="Odstavecseseznamem"/>
        <w:numPr>
          <w:ilvl w:val="0"/>
          <w:numId w:val="13"/>
        </w:numPr>
        <w:tabs>
          <w:tab w:val="clear" w:pos="1069"/>
          <w:tab w:val="num" w:pos="567"/>
        </w:tabs>
        <w:spacing w:before="120"/>
        <w:ind w:left="567" w:hanging="567"/>
        <w:rPr>
          <w:rFonts w:asciiTheme="minorHAnsi" w:hAnsiTheme="minorHAnsi" w:cstheme="minorHAnsi"/>
          <w:sz w:val="22"/>
          <w:szCs w:val="22"/>
        </w:rPr>
      </w:pPr>
      <w:r w:rsidRPr="00B31197">
        <w:rPr>
          <w:rFonts w:asciiTheme="minorHAnsi" w:hAnsiTheme="minorHAnsi" w:cstheme="minorHAnsi"/>
          <w:sz w:val="22"/>
          <w:szCs w:val="22"/>
        </w:rPr>
        <w:t xml:space="preserve">Ustanovení tohoto článku není dotčeno ukončením účinnosti smlouvy z jakéhokoliv důvodu a jeho účinnost skončí nejdříve 5 let po ukončení účinnosti této smlouvy. </w:t>
      </w:r>
    </w:p>
    <w:p w14:paraId="1BF6CEBD" w14:textId="77777777" w:rsidR="00B31197" w:rsidRPr="00B31197" w:rsidRDefault="00B31197" w:rsidP="00060881">
      <w:pPr>
        <w:pStyle w:val="Odstavecseseznamem"/>
        <w:numPr>
          <w:ilvl w:val="0"/>
          <w:numId w:val="13"/>
        </w:numPr>
        <w:tabs>
          <w:tab w:val="clear" w:pos="1069"/>
          <w:tab w:val="num" w:pos="567"/>
        </w:tabs>
        <w:spacing w:before="120"/>
        <w:ind w:left="567" w:hanging="567"/>
        <w:rPr>
          <w:rFonts w:asciiTheme="minorHAnsi" w:hAnsiTheme="minorHAnsi" w:cstheme="minorHAnsi"/>
          <w:sz w:val="22"/>
          <w:szCs w:val="22"/>
        </w:rPr>
      </w:pPr>
      <w:r w:rsidRPr="00B31197">
        <w:rPr>
          <w:rFonts w:asciiTheme="minorHAnsi" w:hAnsiTheme="minorHAnsi" w:cstheme="minorHAnsi"/>
          <w:sz w:val="22"/>
          <w:szCs w:val="22"/>
        </w:rPr>
        <w:t>Výše uvedenými ujednáními tohoto článku není dotčena povinnost objednatele stanovená zákonem č. 106/1999 Sb., o svobodném přístupu k informacím, ve znění pozdějších předpisů.</w:t>
      </w:r>
    </w:p>
    <w:p w14:paraId="0C8DC31C" w14:textId="77777777" w:rsidR="00B31197" w:rsidRPr="006330B3" w:rsidRDefault="00B31197" w:rsidP="00B31197">
      <w:pPr>
        <w:pStyle w:val="Seznam"/>
        <w:numPr>
          <w:ilvl w:val="0"/>
          <w:numId w:val="0"/>
        </w:numPr>
        <w:jc w:val="center"/>
        <w:rPr>
          <w:rFonts w:asciiTheme="minorHAnsi" w:hAnsiTheme="minorHAnsi" w:cstheme="minorHAnsi"/>
          <w:szCs w:val="24"/>
        </w:rPr>
      </w:pPr>
    </w:p>
    <w:p w14:paraId="5B5B3D9B" w14:textId="6A47C77A" w:rsidR="00FA7AE2" w:rsidRPr="006330B3" w:rsidRDefault="006330B3" w:rsidP="006330B3">
      <w:pPr>
        <w:pStyle w:val="nadpisvesmlouvch"/>
        <w:rPr>
          <w:rFonts w:asciiTheme="minorHAnsi" w:hAnsiTheme="minorHAnsi" w:cstheme="minorHAnsi"/>
          <w:sz w:val="24"/>
          <w:szCs w:val="24"/>
        </w:rPr>
      </w:pPr>
      <w:r>
        <w:rPr>
          <w:rFonts w:asciiTheme="minorHAnsi" w:hAnsiTheme="minorHAnsi" w:cstheme="minorHAnsi"/>
          <w:sz w:val="24"/>
          <w:szCs w:val="24"/>
        </w:rPr>
        <w:t>XI</w:t>
      </w:r>
      <w:r w:rsidR="001C7FD8">
        <w:rPr>
          <w:rFonts w:asciiTheme="minorHAnsi" w:hAnsiTheme="minorHAnsi" w:cstheme="minorHAnsi"/>
          <w:sz w:val="24"/>
          <w:szCs w:val="24"/>
        </w:rPr>
        <w:t>II</w:t>
      </w:r>
      <w:r w:rsidR="009C5DF1" w:rsidRPr="006330B3">
        <w:rPr>
          <w:rFonts w:asciiTheme="minorHAnsi" w:hAnsiTheme="minorHAnsi" w:cstheme="minorHAnsi"/>
          <w:sz w:val="24"/>
          <w:szCs w:val="24"/>
        </w:rPr>
        <w:t>.</w:t>
      </w:r>
    </w:p>
    <w:p w14:paraId="56575307" w14:textId="77777777" w:rsidR="001A105A" w:rsidRPr="006330B3" w:rsidRDefault="001A105A" w:rsidP="006330B3">
      <w:pPr>
        <w:pStyle w:val="Nadpis3"/>
        <w:rPr>
          <w:rFonts w:asciiTheme="minorHAnsi" w:hAnsiTheme="minorHAnsi" w:cstheme="minorHAnsi"/>
          <w:sz w:val="24"/>
          <w:szCs w:val="24"/>
        </w:rPr>
      </w:pPr>
      <w:r w:rsidRPr="006330B3">
        <w:rPr>
          <w:rFonts w:asciiTheme="minorHAnsi" w:hAnsiTheme="minorHAnsi" w:cstheme="minorHAnsi"/>
          <w:sz w:val="24"/>
          <w:szCs w:val="24"/>
        </w:rPr>
        <w:t>Závěrečná ustanovení</w:t>
      </w:r>
    </w:p>
    <w:p w14:paraId="6F1906B6" w14:textId="77777777" w:rsidR="00DD0F26" w:rsidRPr="006330B3" w:rsidRDefault="00DD0F26" w:rsidP="006330B3">
      <w:pPr>
        <w:jc w:val="center"/>
        <w:rPr>
          <w:rFonts w:asciiTheme="minorHAnsi" w:hAnsiTheme="minorHAnsi" w:cstheme="minorHAnsi"/>
          <w:szCs w:val="24"/>
        </w:rPr>
      </w:pPr>
    </w:p>
    <w:p w14:paraId="1F0498A1" w14:textId="66E243E4" w:rsidR="005B115B" w:rsidRPr="005322DC" w:rsidRDefault="00D8103F" w:rsidP="006330B3">
      <w:pPr>
        <w:pStyle w:val="Seznam"/>
        <w:tabs>
          <w:tab w:val="clear" w:pos="1069"/>
          <w:tab w:val="num" w:pos="567"/>
        </w:tabs>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Smluvní strany berou na vědomí, že </w:t>
      </w:r>
      <w:r w:rsidR="003C21B6" w:rsidRPr="005322DC">
        <w:rPr>
          <w:rFonts w:asciiTheme="minorHAnsi" w:hAnsiTheme="minorHAnsi" w:cstheme="minorHAnsi"/>
          <w:sz w:val="22"/>
          <w:szCs w:val="22"/>
        </w:rPr>
        <w:t>Mendelova univerzita</w:t>
      </w:r>
      <w:r w:rsidR="00A27906" w:rsidRPr="005322DC">
        <w:rPr>
          <w:rFonts w:asciiTheme="minorHAnsi" w:hAnsiTheme="minorHAnsi" w:cstheme="minorHAnsi"/>
          <w:sz w:val="22"/>
          <w:szCs w:val="22"/>
        </w:rPr>
        <w:t xml:space="preserve"> v</w:t>
      </w:r>
      <w:r w:rsidR="003C21B6" w:rsidRPr="005322DC">
        <w:rPr>
          <w:rFonts w:asciiTheme="minorHAnsi" w:hAnsiTheme="minorHAnsi" w:cstheme="minorHAnsi"/>
          <w:sz w:val="22"/>
          <w:szCs w:val="22"/>
        </w:rPr>
        <w:t xml:space="preserve"> </w:t>
      </w:r>
      <w:r w:rsidR="00846CB3" w:rsidRPr="005322DC">
        <w:rPr>
          <w:rFonts w:asciiTheme="minorHAnsi" w:hAnsiTheme="minorHAnsi" w:cstheme="minorHAnsi"/>
          <w:sz w:val="22"/>
          <w:szCs w:val="22"/>
        </w:rPr>
        <w:t>Brně</w:t>
      </w:r>
      <w:r w:rsidRPr="005322DC">
        <w:rPr>
          <w:rFonts w:asciiTheme="minorHAnsi" w:hAnsiTheme="minorHAnsi" w:cstheme="minorHAnsi"/>
          <w:sz w:val="22"/>
          <w:szCs w:val="22"/>
        </w:rPr>
        <w:t xml:space="preserve"> je povinna dodržovat ustanovení zákona č. 106/1999 Sb., o svobodném přístupu k</w:t>
      </w:r>
      <w:r w:rsidR="00A27906" w:rsidRPr="005322DC">
        <w:rPr>
          <w:rFonts w:asciiTheme="minorHAnsi" w:hAnsiTheme="minorHAnsi" w:cstheme="minorHAnsi"/>
          <w:sz w:val="22"/>
          <w:szCs w:val="22"/>
        </w:rPr>
        <w:t> </w:t>
      </w:r>
      <w:r w:rsidRPr="005322DC">
        <w:rPr>
          <w:rFonts w:asciiTheme="minorHAnsi" w:hAnsiTheme="minorHAnsi" w:cstheme="minorHAnsi"/>
          <w:sz w:val="22"/>
          <w:szCs w:val="22"/>
        </w:rPr>
        <w:t>informacím</w:t>
      </w:r>
      <w:r w:rsidR="00A27906" w:rsidRPr="005322DC">
        <w:rPr>
          <w:rFonts w:asciiTheme="minorHAnsi" w:hAnsiTheme="minorHAnsi" w:cstheme="minorHAnsi"/>
          <w:sz w:val="22"/>
          <w:szCs w:val="22"/>
        </w:rPr>
        <w:t>,</w:t>
      </w:r>
      <w:r w:rsidRPr="005322DC">
        <w:rPr>
          <w:rFonts w:asciiTheme="minorHAnsi" w:hAnsiTheme="minorHAnsi" w:cstheme="minorHAnsi"/>
          <w:sz w:val="22"/>
          <w:szCs w:val="22"/>
        </w:rPr>
        <w:t xml:space="preserve"> ve znění pozdějších předpisů.</w:t>
      </w:r>
      <w:r w:rsidR="002F204A" w:rsidRPr="005322DC">
        <w:rPr>
          <w:rFonts w:asciiTheme="minorHAnsi" w:hAnsiTheme="minorHAnsi" w:cstheme="minorHAnsi"/>
          <w:sz w:val="22"/>
          <w:szCs w:val="22"/>
        </w:rPr>
        <w:t xml:space="preserve"> </w:t>
      </w:r>
      <w:r w:rsidR="00313BF1" w:rsidRPr="005322DC">
        <w:rPr>
          <w:rFonts w:asciiTheme="minorHAnsi" w:hAnsiTheme="minorHAnsi" w:cstheme="minorHAnsi"/>
          <w:sz w:val="22"/>
          <w:szCs w:val="22"/>
        </w:rPr>
        <w:t>Zhotovitel je na základě § 2e) zákona č. 320/2001 Sb., o finanční kontrole ve veřejné správě a o změně některých zákonů (zákon o finanční kontrole) v platném znění osobou povinnou spolupůsobit při výkonu finanční kontroly. Zhotovitel tímto bere na vědomí, že na osobu povinnou spolupůsobit se vztahují stejná práva a povinnosti jako na kontrolovanou osobu.</w:t>
      </w:r>
    </w:p>
    <w:p w14:paraId="0E600C58" w14:textId="45EAC488" w:rsidR="00846CB3" w:rsidRPr="00B31197" w:rsidRDefault="00846CB3" w:rsidP="006330B3">
      <w:pPr>
        <w:pStyle w:val="Seznam"/>
        <w:tabs>
          <w:tab w:val="clear" w:pos="1069"/>
          <w:tab w:val="num" w:pos="567"/>
        </w:tabs>
        <w:spacing w:before="120"/>
        <w:ind w:left="567" w:hanging="567"/>
        <w:rPr>
          <w:rFonts w:asciiTheme="minorHAnsi" w:hAnsiTheme="minorHAnsi" w:cstheme="minorHAnsi"/>
          <w:sz w:val="22"/>
          <w:szCs w:val="22"/>
        </w:rPr>
      </w:pPr>
      <w:r w:rsidRPr="00B31197">
        <w:rPr>
          <w:rFonts w:asciiTheme="minorHAnsi" w:hAnsiTheme="minorHAnsi" w:cstheme="minorHAnsi"/>
          <w:sz w:val="22"/>
          <w:szCs w:val="22"/>
        </w:rPr>
        <w:t xml:space="preserve">Tato smlouva je </w:t>
      </w:r>
      <w:r w:rsidR="00A22FFD" w:rsidRPr="00B31197">
        <w:rPr>
          <w:rFonts w:asciiTheme="minorHAnsi" w:hAnsiTheme="minorHAnsi" w:cstheme="minorHAnsi"/>
          <w:sz w:val="22"/>
          <w:szCs w:val="22"/>
        </w:rPr>
        <w:t>platná a účinná řádným u</w:t>
      </w:r>
      <w:r w:rsidRPr="00B31197">
        <w:rPr>
          <w:rFonts w:asciiTheme="minorHAnsi" w:hAnsiTheme="minorHAnsi" w:cstheme="minorHAnsi"/>
          <w:sz w:val="22"/>
          <w:szCs w:val="22"/>
        </w:rPr>
        <w:t>veřejněním v registru smluv v souladu se zák.  č. 340/2015 Sb., o registru smluv, ve znění pozdějších předpisů.</w:t>
      </w:r>
      <w:r w:rsidR="00171F54" w:rsidRPr="00B31197">
        <w:rPr>
          <w:rFonts w:asciiTheme="minorHAnsi" w:hAnsiTheme="minorHAnsi" w:cstheme="minorHAnsi"/>
          <w:sz w:val="22"/>
          <w:szCs w:val="22"/>
        </w:rPr>
        <w:t xml:space="preserve"> </w:t>
      </w:r>
      <w:r w:rsidR="006C4ADC" w:rsidRPr="00B31197">
        <w:rPr>
          <w:rFonts w:asciiTheme="minorHAnsi" w:hAnsiTheme="minorHAnsi" w:cstheme="minorHAnsi"/>
          <w:sz w:val="22"/>
          <w:szCs w:val="22"/>
        </w:rPr>
        <w:t>Uveřejnění smlouvy z</w:t>
      </w:r>
      <w:r w:rsidR="00A22FFD" w:rsidRPr="00B31197">
        <w:rPr>
          <w:rFonts w:asciiTheme="minorHAnsi" w:hAnsiTheme="minorHAnsi" w:cstheme="minorHAnsi"/>
          <w:sz w:val="22"/>
          <w:szCs w:val="22"/>
        </w:rPr>
        <w:t>ajistí o</w:t>
      </w:r>
      <w:r w:rsidR="006C4ADC" w:rsidRPr="00B31197">
        <w:rPr>
          <w:rFonts w:asciiTheme="minorHAnsi" w:hAnsiTheme="minorHAnsi" w:cstheme="minorHAnsi"/>
          <w:sz w:val="22"/>
          <w:szCs w:val="22"/>
        </w:rPr>
        <w:t>bjednatel.</w:t>
      </w:r>
      <w:r w:rsidR="006330B3" w:rsidRPr="00B31197">
        <w:rPr>
          <w:rFonts w:asciiTheme="minorHAnsi" w:hAnsiTheme="minorHAnsi" w:cstheme="minorHAnsi"/>
          <w:sz w:val="22"/>
          <w:szCs w:val="22"/>
        </w:rPr>
        <w:t xml:space="preserve"> </w:t>
      </w:r>
    </w:p>
    <w:p w14:paraId="15C633C2" w14:textId="77777777" w:rsidR="00D8103F" w:rsidRPr="005322DC" w:rsidRDefault="00D8103F" w:rsidP="006330B3">
      <w:pPr>
        <w:pStyle w:val="Seznam"/>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Žádná ze sm</w:t>
      </w:r>
      <w:r w:rsidR="007F27DB" w:rsidRPr="005322DC">
        <w:rPr>
          <w:rFonts w:asciiTheme="minorHAnsi" w:hAnsiTheme="minorHAnsi" w:cstheme="minorHAnsi"/>
          <w:sz w:val="22"/>
          <w:szCs w:val="22"/>
        </w:rPr>
        <w:t>luvních stran není oprávněna po</w:t>
      </w:r>
      <w:r w:rsidRPr="005322DC">
        <w:rPr>
          <w:rFonts w:asciiTheme="minorHAnsi" w:hAnsiTheme="minorHAnsi" w:cstheme="minorHAnsi"/>
          <w:sz w:val="22"/>
          <w:szCs w:val="22"/>
        </w:rPr>
        <w:t>stoupit práva či pohledávky nebo převést závazky z této smlouvy vyplývající na třetí osobu bez předchozího písemného souhlasu druhé smluvní strany.</w:t>
      </w:r>
    </w:p>
    <w:p w14:paraId="6FBC5E42" w14:textId="77777777" w:rsidR="001A105A" w:rsidRPr="005322DC" w:rsidRDefault="001A105A" w:rsidP="006330B3">
      <w:pPr>
        <w:pStyle w:val="Seznam"/>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Tuto smlouvu lze měnit pouze číslovanými dodatky, podepsanými oběma smluvními stranami.</w:t>
      </w:r>
    </w:p>
    <w:p w14:paraId="28790071" w14:textId="77777777" w:rsidR="001A105A" w:rsidRPr="005322DC" w:rsidRDefault="001A105A" w:rsidP="006330B3">
      <w:pPr>
        <w:pStyle w:val="Seznam"/>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Obě strany prohlašují, že si smlouvu přečetly, s jejím obsahem souhlasí a že byla sepsána na základě jejich pravé a svobodné vůle, prosté omylu.</w:t>
      </w:r>
    </w:p>
    <w:p w14:paraId="4512A945" w14:textId="1C15A213" w:rsidR="001A105A" w:rsidRPr="005322DC" w:rsidRDefault="001A105A" w:rsidP="006330B3">
      <w:pPr>
        <w:pStyle w:val="Seznam"/>
        <w:tabs>
          <w:tab w:val="clear" w:pos="1069"/>
          <w:tab w:val="num" w:pos="567"/>
        </w:tabs>
        <w:spacing w:before="120"/>
        <w:ind w:left="567" w:hanging="567"/>
        <w:rPr>
          <w:rFonts w:asciiTheme="minorHAnsi" w:hAnsiTheme="minorHAnsi" w:cstheme="minorHAnsi"/>
          <w:sz w:val="22"/>
          <w:szCs w:val="22"/>
        </w:rPr>
      </w:pPr>
      <w:r w:rsidRPr="005322DC">
        <w:rPr>
          <w:rFonts w:asciiTheme="minorHAnsi" w:hAnsiTheme="minorHAnsi" w:cstheme="minorHAnsi"/>
          <w:sz w:val="22"/>
          <w:szCs w:val="22"/>
        </w:rPr>
        <w:t xml:space="preserve">Smlouva je vyhotovena ve čtyřech </w:t>
      </w:r>
      <w:r w:rsidR="006C4ADC" w:rsidRPr="005322DC">
        <w:rPr>
          <w:rFonts w:asciiTheme="minorHAnsi" w:hAnsiTheme="minorHAnsi" w:cstheme="minorHAnsi"/>
          <w:sz w:val="22"/>
          <w:szCs w:val="22"/>
        </w:rPr>
        <w:t>stejnopisech</w:t>
      </w:r>
      <w:r w:rsidRPr="005322DC">
        <w:rPr>
          <w:rFonts w:asciiTheme="minorHAnsi" w:hAnsiTheme="minorHAnsi" w:cstheme="minorHAnsi"/>
          <w:sz w:val="22"/>
          <w:szCs w:val="22"/>
        </w:rPr>
        <w:t>, z nichž každý má platnost originálu</w:t>
      </w:r>
      <w:r w:rsidR="00C57FC5" w:rsidRPr="005322DC">
        <w:rPr>
          <w:rFonts w:asciiTheme="minorHAnsi" w:hAnsiTheme="minorHAnsi" w:cstheme="minorHAnsi"/>
          <w:sz w:val="22"/>
          <w:szCs w:val="22"/>
        </w:rPr>
        <w:t xml:space="preserve">, </w:t>
      </w:r>
      <w:r w:rsidR="006C4ADC" w:rsidRPr="005322DC">
        <w:rPr>
          <w:rFonts w:asciiTheme="minorHAnsi" w:hAnsiTheme="minorHAnsi" w:cstheme="minorHAnsi"/>
          <w:sz w:val="22"/>
          <w:szCs w:val="22"/>
        </w:rPr>
        <w:t xml:space="preserve">z </w:t>
      </w:r>
      <w:proofErr w:type="gramStart"/>
      <w:r w:rsidR="006C4ADC" w:rsidRPr="005322DC">
        <w:rPr>
          <w:rFonts w:asciiTheme="minorHAnsi" w:hAnsiTheme="minorHAnsi" w:cstheme="minorHAnsi"/>
          <w:sz w:val="22"/>
          <w:szCs w:val="22"/>
        </w:rPr>
        <w:t>nichž</w:t>
      </w:r>
      <w:proofErr w:type="gramEnd"/>
      <w:r w:rsidRPr="005322DC">
        <w:rPr>
          <w:rFonts w:asciiTheme="minorHAnsi" w:hAnsiTheme="minorHAnsi" w:cstheme="minorHAnsi"/>
          <w:sz w:val="22"/>
          <w:szCs w:val="22"/>
        </w:rPr>
        <w:t xml:space="preserve"> </w:t>
      </w:r>
      <w:r w:rsidR="00C57FC5" w:rsidRPr="005322DC">
        <w:rPr>
          <w:rFonts w:asciiTheme="minorHAnsi" w:hAnsiTheme="minorHAnsi" w:cstheme="minorHAnsi"/>
          <w:sz w:val="22"/>
          <w:szCs w:val="22"/>
        </w:rPr>
        <w:t>objednatel</w:t>
      </w:r>
      <w:r w:rsidRPr="005322DC">
        <w:rPr>
          <w:rFonts w:asciiTheme="minorHAnsi" w:hAnsiTheme="minorHAnsi" w:cstheme="minorHAnsi"/>
          <w:sz w:val="22"/>
          <w:szCs w:val="22"/>
        </w:rPr>
        <w:t xml:space="preserve"> obdrží</w:t>
      </w:r>
      <w:r w:rsidR="00C57FC5" w:rsidRPr="005322DC">
        <w:rPr>
          <w:rFonts w:asciiTheme="minorHAnsi" w:hAnsiTheme="minorHAnsi" w:cstheme="minorHAnsi"/>
          <w:sz w:val="22"/>
          <w:szCs w:val="22"/>
        </w:rPr>
        <w:t xml:space="preserve"> 3 </w:t>
      </w:r>
      <w:r w:rsidR="006C4ADC" w:rsidRPr="005322DC">
        <w:rPr>
          <w:rFonts w:asciiTheme="minorHAnsi" w:hAnsiTheme="minorHAnsi" w:cstheme="minorHAnsi"/>
          <w:sz w:val="22"/>
          <w:szCs w:val="22"/>
        </w:rPr>
        <w:t>vyhotovení</w:t>
      </w:r>
      <w:r w:rsidR="00C57FC5" w:rsidRPr="005322DC">
        <w:rPr>
          <w:rFonts w:asciiTheme="minorHAnsi" w:hAnsiTheme="minorHAnsi" w:cstheme="minorHAnsi"/>
          <w:sz w:val="22"/>
          <w:szCs w:val="22"/>
        </w:rPr>
        <w:t xml:space="preserve"> a zhotovitel 1 </w:t>
      </w:r>
      <w:r w:rsidR="006C4ADC" w:rsidRPr="005322DC">
        <w:rPr>
          <w:rFonts w:asciiTheme="minorHAnsi" w:hAnsiTheme="minorHAnsi" w:cstheme="minorHAnsi"/>
          <w:sz w:val="22"/>
          <w:szCs w:val="22"/>
        </w:rPr>
        <w:t>vyhotovení</w:t>
      </w:r>
      <w:r w:rsidR="00C57FC5" w:rsidRPr="005322DC">
        <w:rPr>
          <w:rFonts w:asciiTheme="minorHAnsi" w:hAnsiTheme="minorHAnsi" w:cstheme="minorHAnsi"/>
          <w:sz w:val="22"/>
          <w:szCs w:val="22"/>
        </w:rPr>
        <w:t>.</w:t>
      </w:r>
    </w:p>
    <w:p w14:paraId="1AA2E60C" w14:textId="66B7455E" w:rsidR="006C4ADC" w:rsidRPr="002F1C06" w:rsidRDefault="006C4ADC" w:rsidP="006330B3">
      <w:pPr>
        <w:pStyle w:val="Seznam"/>
        <w:tabs>
          <w:tab w:val="clear" w:pos="1069"/>
          <w:tab w:val="num" w:pos="567"/>
        </w:tabs>
        <w:spacing w:before="120"/>
        <w:ind w:left="567" w:hanging="567"/>
        <w:rPr>
          <w:rFonts w:asciiTheme="minorHAnsi" w:hAnsiTheme="minorHAnsi" w:cstheme="minorHAnsi"/>
          <w:sz w:val="22"/>
          <w:szCs w:val="22"/>
        </w:rPr>
      </w:pPr>
      <w:r w:rsidRPr="002F1C06">
        <w:rPr>
          <w:rFonts w:asciiTheme="minorHAnsi" w:hAnsiTheme="minorHAnsi" w:cstheme="minorHAnsi"/>
          <w:sz w:val="22"/>
          <w:szCs w:val="22"/>
        </w:rPr>
        <w:t>Nedílnou součástí této smlouvy je příloha č. 1 –</w:t>
      </w:r>
      <w:r w:rsidR="001205F7" w:rsidRPr="002F1C06">
        <w:rPr>
          <w:rFonts w:asciiTheme="minorHAnsi" w:hAnsiTheme="minorHAnsi" w:cstheme="minorHAnsi"/>
          <w:sz w:val="22"/>
          <w:szCs w:val="22"/>
        </w:rPr>
        <w:t xml:space="preserve"> </w:t>
      </w:r>
      <w:r w:rsidR="00B31197" w:rsidRPr="002F1C06">
        <w:rPr>
          <w:rFonts w:asciiTheme="minorHAnsi" w:hAnsiTheme="minorHAnsi" w:cstheme="minorHAnsi"/>
          <w:sz w:val="22"/>
          <w:szCs w:val="22"/>
        </w:rPr>
        <w:t>grafické vyznačení rozsahu požadovaného zaměření objektu D.</w:t>
      </w:r>
    </w:p>
    <w:p w14:paraId="04F76C9A" w14:textId="77777777" w:rsidR="006C4ADC" w:rsidRPr="00B31197" w:rsidRDefault="006C4ADC" w:rsidP="006C4ADC">
      <w:pPr>
        <w:pStyle w:val="Seznam"/>
        <w:numPr>
          <w:ilvl w:val="0"/>
          <w:numId w:val="0"/>
        </w:numPr>
        <w:ind w:left="709"/>
        <w:rPr>
          <w:rFonts w:asciiTheme="minorHAnsi" w:hAnsiTheme="minorHAnsi" w:cstheme="minorHAnsi"/>
          <w:color w:val="FF0000"/>
          <w:sz w:val="22"/>
          <w:szCs w:val="22"/>
        </w:rPr>
      </w:pPr>
    </w:p>
    <w:p w14:paraId="309D1290" w14:textId="77777777" w:rsidR="001A105A" w:rsidRPr="005322DC" w:rsidRDefault="001A105A">
      <w:pPr>
        <w:rPr>
          <w:rFonts w:asciiTheme="minorHAnsi" w:hAnsiTheme="minorHAnsi" w:cstheme="minorHAnsi"/>
          <w:sz w:val="22"/>
          <w:szCs w:val="22"/>
        </w:rPr>
      </w:pPr>
    </w:p>
    <w:p w14:paraId="14DDE712" w14:textId="77777777" w:rsidR="008853C3" w:rsidRPr="005322DC" w:rsidRDefault="008853C3" w:rsidP="008853C3">
      <w:pPr>
        <w:tabs>
          <w:tab w:val="left" w:pos="4962"/>
        </w:tabs>
        <w:rPr>
          <w:rFonts w:asciiTheme="minorHAnsi" w:hAnsiTheme="minorHAnsi" w:cstheme="minorHAnsi"/>
          <w:sz w:val="22"/>
          <w:szCs w:val="22"/>
        </w:rPr>
      </w:pPr>
      <w:r w:rsidRPr="005322DC">
        <w:rPr>
          <w:rFonts w:asciiTheme="minorHAnsi" w:hAnsiTheme="minorHAnsi" w:cstheme="minorHAnsi"/>
          <w:sz w:val="22"/>
          <w:szCs w:val="22"/>
        </w:rPr>
        <w:t>Za objednatele:</w:t>
      </w:r>
      <w:r w:rsidRPr="005322DC">
        <w:rPr>
          <w:rFonts w:asciiTheme="minorHAnsi" w:hAnsiTheme="minorHAnsi" w:cstheme="minorHAnsi"/>
          <w:sz w:val="22"/>
          <w:szCs w:val="22"/>
        </w:rPr>
        <w:tab/>
        <w:t>Za zhotovitele:</w:t>
      </w:r>
    </w:p>
    <w:p w14:paraId="148F1E22" w14:textId="77777777" w:rsidR="003C21B6" w:rsidRPr="005322DC" w:rsidRDefault="003C21B6" w:rsidP="008853C3">
      <w:pPr>
        <w:tabs>
          <w:tab w:val="left" w:pos="4962"/>
        </w:tabs>
        <w:rPr>
          <w:rFonts w:asciiTheme="minorHAnsi" w:hAnsiTheme="minorHAnsi" w:cstheme="minorHAnsi"/>
          <w:sz w:val="22"/>
          <w:szCs w:val="22"/>
        </w:rPr>
      </w:pPr>
    </w:p>
    <w:p w14:paraId="5183C768" w14:textId="51AFA91D" w:rsidR="008853C3" w:rsidRPr="005322DC" w:rsidRDefault="00846CB3" w:rsidP="008853C3">
      <w:pPr>
        <w:tabs>
          <w:tab w:val="left" w:pos="4962"/>
        </w:tabs>
        <w:rPr>
          <w:rFonts w:asciiTheme="minorHAnsi" w:hAnsiTheme="minorHAnsi" w:cstheme="minorHAnsi"/>
          <w:sz w:val="22"/>
          <w:szCs w:val="22"/>
        </w:rPr>
      </w:pPr>
      <w:r w:rsidRPr="005322DC">
        <w:rPr>
          <w:rFonts w:asciiTheme="minorHAnsi" w:hAnsiTheme="minorHAnsi" w:cstheme="minorHAnsi"/>
          <w:sz w:val="22"/>
          <w:szCs w:val="22"/>
        </w:rPr>
        <w:t xml:space="preserve">V Brně dne  </w:t>
      </w:r>
      <w:r w:rsidRPr="005322DC">
        <w:rPr>
          <w:rFonts w:asciiTheme="minorHAnsi" w:hAnsiTheme="minorHAnsi" w:cstheme="minorHAnsi"/>
          <w:sz w:val="22"/>
          <w:szCs w:val="22"/>
        </w:rPr>
        <w:tab/>
      </w:r>
      <w:r w:rsidR="008853C3" w:rsidRPr="005322DC">
        <w:rPr>
          <w:rFonts w:asciiTheme="minorHAnsi" w:hAnsiTheme="minorHAnsi" w:cstheme="minorHAnsi"/>
          <w:sz w:val="22"/>
          <w:szCs w:val="22"/>
        </w:rPr>
        <w:t>V</w:t>
      </w:r>
      <w:r w:rsidR="00FA7AE2" w:rsidRPr="005322DC">
        <w:rPr>
          <w:rFonts w:asciiTheme="minorHAnsi" w:hAnsiTheme="minorHAnsi" w:cstheme="minorHAnsi"/>
          <w:sz w:val="22"/>
          <w:szCs w:val="22"/>
        </w:rPr>
        <w:t> </w:t>
      </w:r>
      <w:r w:rsidR="00A22FFD" w:rsidRPr="005322DC">
        <w:rPr>
          <w:rFonts w:asciiTheme="minorHAnsi" w:hAnsiTheme="minorHAnsi" w:cstheme="minorHAnsi"/>
          <w:sz w:val="22"/>
          <w:szCs w:val="22"/>
          <w:highlight w:val="yellow"/>
        </w:rPr>
        <w:t>……………</w:t>
      </w:r>
      <w:r w:rsidR="00FA7AE2" w:rsidRPr="005322DC">
        <w:rPr>
          <w:rFonts w:asciiTheme="minorHAnsi" w:hAnsiTheme="minorHAnsi" w:cstheme="minorHAnsi"/>
          <w:sz w:val="22"/>
          <w:szCs w:val="22"/>
        </w:rPr>
        <w:t xml:space="preserve"> </w:t>
      </w:r>
      <w:r w:rsidR="008853C3" w:rsidRPr="005322DC">
        <w:rPr>
          <w:rFonts w:asciiTheme="minorHAnsi" w:hAnsiTheme="minorHAnsi" w:cstheme="minorHAnsi"/>
          <w:sz w:val="22"/>
          <w:szCs w:val="22"/>
        </w:rPr>
        <w:t xml:space="preserve">dne </w:t>
      </w:r>
    </w:p>
    <w:p w14:paraId="70E7D0D6" w14:textId="77777777" w:rsidR="001A105A" w:rsidRPr="005322DC" w:rsidRDefault="001A105A">
      <w:pPr>
        <w:rPr>
          <w:rFonts w:asciiTheme="minorHAnsi" w:hAnsiTheme="minorHAnsi" w:cstheme="minorHAnsi"/>
          <w:sz w:val="22"/>
          <w:szCs w:val="22"/>
        </w:rPr>
      </w:pPr>
    </w:p>
    <w:p w14:paraId="7D40B9A6" w14:textId="77777777" w:rsidR="003C21B6" w:rsidRPr="005322DC" w:rsidRDefault="003C21B6">
      <w:pPr>
        <w:rPr>
          <w:rFonts w:asciiTheme="minorHAnsi" w:hAnsiTheme="minorHAnsi" w:cstheme="minorHAnsi"/>
          <w:sz w:val="22"/>
          <w:szCs w:val="22"/>
        </w:rPr>
      </w:pPr>
    </w:p>
    <w:p w14:paraId="371F0087" w14:textId="77777777" w:rsidR="003C21B6" w:rsidRPr="005322DC" w:rsidRDefault="003C21B6">
      <w:pPr>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974174" w:rsidRPr="005322DC" w14:paraId="6CDB523B" w14:textId="77777777">
        <w:tc>
          <w:tcPr>
            <w:tcW w:w="4719" w:type="dxa"/>
          </w:tcPr>
          <w:p w14:paraId="1BB1B49B" w14:textId="49A298C1" w:rsidR="00237218" w:rsidRPr="005322DC" w:rsidRDefault="001A105A" w:rsidP="00237218">
            <w:pPr>
              <w:rPr>
                <w:rFonts w:asciiTheme="minorHAnsi" w:hAnsiTheme="minorHAnsi" w:cstheme="minorHAnsi"/>
                <w:sz w:val="22"/>
                <w:szCs w:val="22"/>
              </w:rPr>
            </w:pPr>
            <w:r w:rsidRPr="005322DC">
              <w:rPr>
                <w:rFonts w:asciiTheme="minorHAnsi" w:hAnsiTheme="minorHAnsi" w:cstheme="minorHAnsi"/>
                <w:sz w:val="22"/>
                <w:szCs w:val="22"/>
              </w:rPr>
              <w:t>..............................................................</w:t>
            </w:r>
          </w:p>
          <w:p w14:paraId="6D04A186" w14:textId="66798AC4" w:rsidR="00237218" w:rsidRPr="005322DC" w:rsidRDefault="00CA25DF" w:rsidP="00237218">
            <w:pPr>
              <w:rPr>
                <w:rFonts w:asciiTheme="minorHAnsi" w:hAnsiTheme="minorHAnsi" w:cstheme="minorHAnsi"/>
                <w:sz w:val="22"/>
                <w:szCs w:val="22"/>
              </w:rPr>
            </w:pPr>
            <w:r w:rsidRPr="005322DC">
              <w:rPr>
                <w:rFonts w:asciiTheme="minorHAnsi" w:hAnsiTheme="minorHAnsi" w:cstheme="minorHAnsi"/>
                <w:sz w:val="22"/>
                <w:szCs w:val="22"/>
              </w:rPr>
              <w:t xml:space="preserve"> </w:t>
            </w:r>
            <w:r w:rsidR="00A22FFD" w:rsidRPr="005322DC">
              <w:rPr>
                <w:rFonts w:asciiTheme="minorHAnsi" w:hAnsiTheme="minorHAnsi" w:cstheme="minorHAnsi"/>
                <w:sz w:val="22"/>
                <w:szCs w:val="22"/>
              </w:rPr>
              <w:t>doc</w:t>
            </w:r>
            <w:r w:rsidR="00237218" w:rsidRPr="005322DC">
              <w:rPr>
                <w:rFonts w:asciiTheme="minorHAnsi" w:hAnsiTheme="minorHAnsi" w:cstheme="minorHAnsi"/>
                <w:sz w:val="22"/>
                <w:szCs w:val="22"/>
              </w:rPr>
              <w:t xml:space="preserve">. Ing. </w:t>
            </w:r>
            <w:r w:rsidR="00A22FFD" w:rsidRPr="005322DC">
              <w:rPr>
                <w:rFonts w:asciiTheme="minorHAnsi" w:hAnsiTheme="minorHAnsi" w:cstheme="minorHAnsi"/>
                <w:sz w:val="22"/>
                <w:szCs w:val="22"/>
              </w:rPr>
              <w:t xml:space="preserve">Pavel </w:t>
            </w:r>
            <w:proofErr w:type="spellStart"/>
            <w:r w:rsidR="00A22FFD" w:rsidRPr="005322DC">
              <w:rPr>
                <w:rFonts w:asciiTheme="minorHAnsi" w:hAnsiTheme="minorHAnsi" w:cstheme="minorHAnsi"/>
                <w:sz w:val="22"/>
                <w:szCs w:val="22"/>
              </w:rPr>
              <w:t>Ryant</w:t>
            </w:r>
            <w:proofErr w:type="spellEnd"/>
            <w:r w:rsidR="00237218" w:rsidRPr="005322DC">
              <w:rPr>
                <w:rFonts w:asciiTheme="minorHAnsi" w:hAnsiTheme="minorHAnsi" w:cstheme="minorHAnsi"/>
                <w:sz w:val="22"/>
                <w:szCs w:val="22"/>
              </w:rPr>
              <w:t>, Ph.D.</w:t>
            </w:r>
          </w:p>
          <w:p w14:paraId="4CFBCBF5" w14:textId="331A63A6" w:rsidR="00A22FFD" w:rsidRPr="005322DC" w:rsidRDefault="00237218" w:rsidP="00BC13B9">
            <w:pPr>
              <w:spacing w:before="60"/>
              <w:rPr>
                <w:rFonts w:asciiTheme="minorHAnsi" w:hAnsiTheme="minorHAnsi" w:cstheme="minorHAnsi"/>
                <w:sz w:val="22"/>
                <w:szCs w:val="22"/>
              </w:rPr>
            </w:pPr>
            <w:r w:rsidRPr="005322DC">
              <w:rPr>
                <w:rFonts w:asciiTheme="minorHAnsi" w:hAnsiTheme="minorHAnsi" w:cstheme="minorHAnsi"/>
                <w:sz w:val="22"/>
                <w:szCs w:val="22"/>
              </w:rPr>
              <w:t xml:space="preserve"> </w:t>
            </w:r>
            <w:r w:rsidR="00A22FFD" w:rsidRPr="005322DC">
              <w:rPr>
                <w:rFonts w:asciiTheme="minorHAnsi" w:hAnsiTheme="minorHAnsi" w:cstheme="minorHAnsi"/>
                <w:sz w:val="22"/>
                <w:szCs w:val="22"/>
              </w:rPr>
              <w:t>děkan Agronomické fakulty</w:t>
            </w:r>
          </w:p>
          <w:p w14:paraId="091A786F" w14:textId="6A4AD80C" w:rsidR="005C5CC8" w:rsidRPr="005322DC" w:rsidRDefault="00A22FFD" w:rsidP="00237218">
            <w:pPr>
              <w:rPr>
                <w:rFonts w:asciiTheme="minorHAnsi" w:hAnsiTheme="minorHAnsi" w:cstheme="minorHAnsi"/>
                <w:sz w:val="22"/>
                <w:szCs w:val="22"/>
              </w:rPr>
            </w:pPr>
            <w:r w:rsidRPr="005322DC">
              <w:rPr>
                <w:rFonts w:asciiTheme="minorHAnsi" w:hAnsiTheme="minorHAnsi" w:cstheme="minorHAnsi"/>
                <w:sz w:val="22"/>
                <w:szCs w:val="22"/>
              </w:rPr>
              <w:t xml:space="preserve"> Mendelovy univerzity v Brně</w:t>
            </w:r>
            <w:r w:rsidR="00237218" w:rsidRPr="005322DC">
              <w:rPr>
                <w:rFonts w:asciiTheme="minorHAnsi" w:hAnsiTheme="minorHAnsi" w:cstheme="minorHAnsi"/>
                <w:sz w:val="22"/>
                <w:szCs w:val="22"/>
              </w:rPr>
              <w:t xml:space="preserve">  </w:t>
            </w:r>
          </w:p>
          <w:p w14:paraId="4331CE69" w14:textId="5859B8E7" w:rsidR="007208D7" w:rsidRPr="005322DC" w:rsidRDefault="005C5CC8" w:rsidP="002F1C06">
            <w:pPr>
              <w:rPr>
                <w:rFonts w:asciiTheme="minorHAnsi" w:hAnsiTheme="minorHAnsi" w:cstheme="minorHAnsi"/>
                <w:sz w:val="22"/>
                <w:szCs w:val="22"/>
              </w:rPr>
            </w:pPr>
            <w:r w:rsidRPr="005322DC">
              <w:rPr>
                <w:rFonts w:asciiTheme="minorHAnsi" w:hAnsiTheme="minorHAnsi" w:cstheme="minorHAnsi"/>
                <w:sz w:val="22"/>
                <w:szCs w:val="22"/>
              </w:rPr>
              <w:t xml:space="preserve">         </w:t>
            </w:r>
          </w:p>
        </w:tc>
        <w:tc>
          <w:tcPr>
            <w:tcW w:w="4719" w:type="dxa"/>
          </w:tcPr>
          <w:p w14:paraId="68C8641D" w14:textId="77777777" w:rsidR="001A105A" w:rsidRPr="005322DC" w:rsidRDefault="00846CB3" w:rsidP="00846CB3">
            <w:pPr>
              <w:rPr>
                <w:rFonts w:asciiTheme="minorHAnsi" w:hAnsiTheme="minorHAnsi" w:cstheme="minorHAnsi"/>
                <w:sz w:val="22"/>
                <w:szCs w:val="22"/>
              </w:rPr>
            </w:pPr>
            <w:r w:rsidRPr="005322DC">
              <w:rPr>
                <w:rFonts w:asciiTheme="minorHAnsi" w:hAnsiTheme="minorHAnsi" w:cstheme="minorHAnsi"/>
                <w:sz w:val="22"/>
                <w:szCs w:val="22"/>
              </w:rPr>
              <w:t xml:space="preserve">      </w:t>
            </w:r>
            <w:r w:rsidR="00F62ADF" w:rsidRPr="005322DC">
              <w:rPr>
                <w:rFonts w:asciiTheme="minorHAnsi" w:hAnsiTheme="minorHAnsi" w:cstheme="minorHAnsi"/>
                <w:sz w:val="22"/>
                <w:szCs w:val="22"/>
              </w:rPr>
              <w:t>...................................................................</w:t>
            </w:r>
          </w:p>
          <w:p w14:paraId="6AB5A1CC" w14:textId="21C7CFFB" w:rsidR="005C5CC8" w:rsidRPr="005322DC" w:rsidRDefault="00846CB3" w:rsidP="005C5CC8">
            <w:pPr>
              <w:rPr>
                <w:rFonts w:asciiTheme="minorHAnsi" w:hAnsiTheme="minorHAnsi" w:cstheme="minorHAnsi"/>
                <w:sz w:val="22"/>
                <w:szCs w:val="22"/>
              </w:rPr>
            </w:pPr>
            <w:r w:rsidRPr="005322DC">
              <w:rPr>
                <w:rFonts w:asciiTheme="minorHAnsi" w:hAnsiTheme="minorHAnsi" w:cstheme="minorHAnsi"/>
                <w:sz w:val="22"/>
                <w:szCs w:val="22"/>
              </w:rPr>
              <w:t xml:space="preserve">     </w:t>
            </w:r>
            <w:r w:rsidR="00CA25DF" w:rsidRPr="005322DC">
              <w:rPr>
                <w:rFonts w:asciiTheme="minorHAnsi" w:hAnsiTheme="minorHAnsi" w:cstheme="minorHAnsi"/>
                <w:sz w:val="22"/>
                <w:szCs w:val="22"/>
              </w:rPr>
              <w:t xml:space="preserve">               </w:t>
            </w:r>
            <w:r w:rsidRPr="005322DC">
              <w:rPr>
                <w:rFonts w:asciiTheme="minorHAnsi" w:hAnsiTheme="minorHAnsi" w:cstheme="minorHAnsi"/>
                <w:sz w:val="22"/>
                <w:szCs w:val="22"/>
              </w:rPr>
              <w:t xml:space="preserve"> </w:t>
            </w:r>
            <w:r w:rsidR="00CA25DF" w:rsidRPr="005322DC">
              <w:rPr>
                <w:rFonts w:asciiTheme="minorHAnsi" w:hAnsiTheme="minorHAnsi" w:cstheme="minorHAnsi"/>
                <w:sz w:val="22"/>
                <w:szCs w:val="22"/>
                <w:highlight w:val="yellow"/>
              </w:rPr>
              <w:t>Jméno, příjmení, funkce</w:t>
            </w:r>
          </w:p>
          <w:p w14:paraId="550CF336" w14:textId="77777777" w:rsidR="00C1469F" w:rsidRPr="005322DC" w:rsidRDefault="00C1469F" w:rsidP="00846CB3">
            <w:pPr>
              <w:rPr>
                <w:rFonts w:asciiTheme="minorHAnsi" w:hAnsiTheme="minorHAnsi" w:cstheme="minorHAnsi"/>
                <w:sz w:val="22"/>
                <w:szCs w:val="22"/>
              </w:rPr>
            </w:pPr>
          </w:p>
        </w:tc>
      </w:tr>
      <w:tr w:rsidR="00846CB3" w:rsidRPr="005322DC" w14:paraId="2D914361" w14:textId="77777777">
        <w:tc>
          <w:tcPr>
            <w:tcW w:w="4719" w:type="dxa"/>
          </w:tcPr>
          <w:p w14:paraId="34EE85B0" w14:textId="77777777" w:rsidR="00846CB3" w:rsidRPr="005322DC" w:rsidRDefault="00846CB3" w:rsidP="00846CB3">
            <w:pPr>
              <w:rPr>
                <w:rFonts w:asciiTheme="minorHAnsi" w:hAnsiTheme="minorHAnsi" w:cstheme="minorHAnsi"/>
                <w:sz w:val="22"/>
                <w:szCs w:val="22"/>
              </w:rPr>
            </w:pPr>
          </w:p>
        </w:tc>
        <w:tc>
          <w:tcPr>
            <w:tcW w:w="4719" w:type="dxa"/>
          </w:tcPr>
          <w:p w14:paraId="3D8B8C47" w14:textId="77777777" w:rsidR="00846CB3" w:rsidRPr="005322DC" w:rsidRDefault="00846CB3" w:rsidP="001D1BAD">
            <w:pPr>
              <w:jc w:val="center"/>
              <w:rPr>
                <w:rFonts w:asciiTheme="minorHAnsi" w:hAnsiTheme="minorHAnsi" w:cstheme="minorHAnsi"/>
                <w:sz w:val="22"/>
                <w:szCs w:val="22"/>
              </w:rPr>
            </w:pPr>
          </w:p>
        </w:tc>
      </w:tr>
    </w:tbl>
    <w:p w14:paraId="01BA81F7" w14:textId="426FA26A" w:rsidR="00CA25DF" w:rsidRPr="00974174" w:rsidRDefault="00CA25DF" w:rsidP="002F1C06">
      <w:pPr>
        <w:rPr>
          <w:rFonts w:ascii="Calibri" w:hAnsi="Calibri"/>
          <w:sz w:val="22"/>
        </w:rPr>
      </w:pPr>
    </w:p>
    <w:sectPr w:rsidR="00CA25DF" w:rsidRPr="00974174">
      <w:footerReference w:type="default" r:id="rId8"/>
      <w:type w:val="continuous"/>
      <w:pgSz w:w="11906" w:h="16838" w:code="9"/>
      <w:pgMar w:top="1304" w:right="127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0ED4C" w14:textId="77777777" w:rsidR="0059558E" w:rsidRDefault="0059558E">
      <w:r>
        <w:separator/>
      </w:r>
    </w:p>
  </w:endnote>
  <w:endnote w:type="continuationSeparator" w:id="0">
    <w:p w14:paraId="2F2C16A1" w14:textId="77777777" w:rsidR="0059558E" w:rsidRDefault="0059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0FC8" w14:textId="75888D86" w:rsidR="00C225EF" w:rsidRPr="00374333" w:rsidRDefault="00C225EF">
    <w:pPr>
      <w:pStyle w:val="Zpat"/>
      <w:jc w:val="center"/>
      <w:rPr>
        <w:rFonts w:ascii="Calibri" w:hAnsi="Calibri"/>
        <w:sz w:val="22"/>
        <w:szCs w:val="22"/>
      </w:rPr>
    </w:pPr>
    <w:r w:rsidRPr="00374333">
      <w:rPr>
        <w:rStyle w:val="slostrnky"/>
        <w:rFonts w:ascii="Calibri" w:hAnsi="Calibri"/>
        <w:sz w:val="22"/>
        <w:szCs w:val="22"/>
      </w:rPr>
      <w:fldChar w:fldCharType="begin"/>
    </w:r>
    <w:r w:rsidRPr="00374333">
      <w:rPr>
        <w:rStyle w:val="slostrnky"/>
        <w:rFonts w:ascii="Calibri" w:hAnsi="Calibri"/>
        <w:sz w:val="22"/>
        <w:szCs w:val="22"/>
      </w:rPr>
      <w:instrText xml:space="preserve"> PAGE </w:instrText>
    </w:r>
    <w:r w:rsidRPr="00374333">
      <w:rPr>
        <w:rStyle w:val="slostrnky"/>
        <w:rFonts w:ascii="Calibri" w:hAnsi="Calibri"/>
        <w:sz w:val="22"/>
        <w:szCs w:val="22"/>
      </w:rPr>
      <w:fldChar w:fldCharType="separate"/>
    </w:r>
    <w:r w:rsidR="002F1C06">
      <w:rPr>
        <w:rStyle w:val="slostrnky"/>
        <w:rFonts w:ascii="Calibri" w:hAnsi="Calibri"/>
        <w:noProof/>
        <w:sz w:val="22"/>
        <w:szCs w:val="22"/>
      </w:rPr>
      <w:t>9</w:t>
    </w:r>
    <w:r w:rsidRPr="00374333">
      <w:rPr>
        <w:rStyle w:val="slostrnky"/>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F94F" w14:textId="77777777" w:rsidR="0059558E" w:rsidRDefault="0059558E">
      <w:r>
        <w:separator/>
      </w:r>
    </w:p>
  </w:footnote>
  <w:footnote w:type="continuationSeparator" w:id="0">
    <w:p w14:paraId="02051C35" w14:textId="77777777" w:rsidR="0059558E" w:rsidRDefault="005955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43C"/>
    <w:multiLevelType w:val="singleLevel"/>
    <w:tmpl w:val="2FBA6CFE"/>
    <w:lvl w:ilvl="0">
      <w:start w:val="1"/>
      <w:numFmt w:val="decimal"/>
      <w:pStyle w:val="Seznam"/>
      <w:lvlText w:val="(%1)"/>
      <w:lvlJc w:val="left"/>
      <w:pPr>
        <w:tabs>
          <w:tab w:val="num" w:pos="1069"/>
        </w:tabs>
        <w:ind w:left="0" w:firstLine="709"/>
      </w:pPr>
      <w:rPr>
        <w:rFonts w:hint="default"/>
        <w:b/>
        <w:i w:val="0"/>
        <w:sz w:val="22"/>
      </w:rPr>
    </w:lvl>
  </w:abstractNum>
  <w:abstractNum w:abstractNumId="1" w15:restartNumberingAfterBreak="0">
    <w:nsid w:val="08F551F6"/>
    <w:multiLevelType w:val="hybridMultilevel"/>
    <w:tmpl w:val="27A2E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A41E61"/>
    <w:multiLevelType w:val="singleLevel"/>
    <w:tmpl w:val="9CBC3D60"/>
    <w:lvl w:ilvl="0">
      <w:start w:val="1"/>
      <w:numFmt w:val="decimal"/>
      <w:lvlText w:val="(%1)"/>
      <w:lvlJc w:val="left"/>
      <w:pPr>
        <w:tabs>
          <w:tab w:val="num" w:pos="786"/>
        </w:tabs>
        <w:ind w:left="-283" w:firstLine="709"/>
      </w:pPr>
      <w:rPr>
        <w:b/>
        <w:i w:val="0"/>
        <w:sz w:val="22"/>
      </w:rPr>
    </w:lvl>
  </w:abstractNum>
  <w:abstractNum w:abstractNumId="3" w15:restartNumberingAfterBreak="0">
    <w:nsid w:val="19132A11"/>
    <w:multiLevelType w:val="hybridMultilevel"/>
    <w:tmpl w:val="050E56D2"/>
    <w:lvl w:ilvl="0" w:tplc="8D2441D2">
      <w:start w:val="1"/>
      <w:numFmt w:val="decimal"/>
      <w:lvlText w:val="(%1)"/>
      <w:lvlJc w:val="left"/>
      <w:pPr>
        <w:tabs>
          <w:tab w:val="num" w:pos="1069"/>
        </w:tabs>
        <w:ind w:left="0" w:firstLine="709"/>
      </w:pPr>
      <w:rPr>
        <w:rFonts w:hint="default"/>
        <w:b/>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393DBD"/>
    <w:multiLevelType w:val="singleLevel"/>
    <w:tmpl w:val="9034C0C2"/>
    <w:lvl w:ilvl="0">
      <w:start w:val="1"/>
      <w:numFmt w:val="decimal"/>
      <w:lvlText w:val="(%1)"/>
      <w:lvlJc w:val="left"/>
      <w:pPr>
        <w:tabs>
          <w:tab w:val="num" w:pos="1069"/>
        </w:tabs>
        <w:ind w:left="0" w:firstLine="709"/>
      </w:pPr>
      <w:rPr>
        <w:b/>
        <w:i w:val="0"/>
        <w:sz w:val="22"/>
      </w:rPr>
    </w:lvl>
  </w:abstractNum>
  <w:abstractNum w:abstractNumId="5" w15:restartNumberingAfterBreak="0">
    <w:nsid w:val="2D5C546B"/>
    <w:multiLevelType w:val="hybridMultilevel"/>
    <w:tmpl w:val="B2F25E78"/>
    <w:lvl w:ilvl="0" w:tplc="85AE0D04">
      <w:start w:val="1"/>
      <w:numFmt w:val="bullet"/>
      <w:lvlText w:val="-"/>
      <w:lvlJc w:val="left"/>
      <w:pPr>
        <w:ind w:left="720" w:hanging="360"/>
      </w:pPr>
      <w:rPr>
        <w:rFonts w:ascii="Candara" w:eastAsiaTheme="minorHAnsi" w:hAnsi="Candara"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2464F0"/>
    <w:multiLevelType w:val="hybridMultilevel"/>
    <w:tmpl w:val="F46204AA"/>
    <w:lvl w:ilvl="0" w:tplc="DD908B14">
      <w:start w:val="2"/>
      <w:numFmt w:val="bullet"/>
      <w:lvlText w:val="-"/>
      <w:lvlJc w:val="left"/>
      <w:pPr>
        <w:ind w:left="720" w:hanging="360"/>
      </w:pPr>
      <w:rPr>
        <w:rFonts w:ascii="Calibri" w:eastAsia="Times New Roman"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397666"/>
    <w:multiLevelType w:val="singleLevel"/>
    <w:tmpl w:val="9D5C57E6"/>
    <w:lvl w:ilvl="0">
      <w:start w:val="1"/>
      <w:numFmt w:val="decimal"/>
      <w:lvlText w:val="(%1)"/>
      <w:lvlJc w:val="left"/>
      <w:pPr>
        <w:tabs>
          <w:tab w:val="num" w:pos="1069"/>
        </w:tabs>
        <w:ind w:left="0" w:firstLine="709"/>
      </w:pPr>
      <w:rPr>
        <w:b/>
        <w:i w:val="0"/>
        <w:sz w:val="22"/>
      </w:rPr>
    </w:lvl>
  </w:abstractNum>
  <w:abstractNum w:abstractNumId="8" w15:restartNumberingAfterBreak="0">
    <w:nsid w:val="3A614F54"/>
    <w:multiLevelType w:val="singleLevel"/>
    <w:tmpl w:val="9CBC3D60"/>
    <w:lvl w:ilvl="0">
      <w:start w:val="1"/>
      <w:numFmt w:val="decimal"/>
      <w:lvlText w:val="(%1)"/>
      <w:lvlJc w:val="left"/>
      <w:pPr>
        <w:tabs>
          <w:tab w:val="num" w:pos="1069"/>
        </w:tabs>
        <w:ind w:left="0" w:firstLine="709"/>
      </w:pPr>
      <w:rPr>
        <w:b/>
        <w:i w:val="0"/>
        <w:sz w:val="22"/>
      </w:rPr>
    </w:lvl>
  </w:abstractNum>
  <w:abstractNum w:abstractNumId="9" w15:restartNumberingAfterBreak="0">
    <w:nsid w:val="3A6A3623"/>
    <w:multiLevelType w:val="hybridMultilevel"/>
    <w:tmpl w:val="43823210"/>
    <w:lvl w:ilvl="0" w:tplc="6840FE20">
      <w:numFmt w:val="bullet"/>
      <w:lvlText w:val="•"/>
      <w:lvlJc w:val="left"/>
      <w:pPr>
        <w:ind w:left="720" w:hanging="360"/>
      </w:pPr>
      <w:rPr>
        <w:rFont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3D68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9F6DD7"/>
    <w:multiLevelType w:val="hybridMultilevel"/>
    <w:tmpl w:val="3C620748"/>
    <w:lvl w:ilvl="0" w:tplc="E48EA0E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65D56"/>
    <w:multiLevelType w:val="hybridMultilevel"/>
    <w:tmpl w:val="DCB8FD36"/>
    <w:lvl w:ilvl="0" w:tplc="8D2441D2">
      <w:start w:val="1"/>
      <w:numFmt w:val="decimal"/>
      <w:lvlText w:val="(%1)"/>
      <w:lvlJc w:val="left"/>
      <w:pPr>
        <w:tabs>
          <w:tab w:val="num" w:pos="1069"/>
        </w:tabs>
        <w:ind w:left="0" w:firstLine="709"/>
      </w:pPr>
      <w:rPr>
        <w:rFonts w:hint="default"/>
        <w:b/>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F112A7"/>
    <w:multiLevelType w:val="hybridMultilevel"/>
    <w:tmpl w:val="8E944E6C"/>
    <w:lvl w:ilvl="0" w:tplc="6840FE20">
      <w:numFmt w:val="bullet"/>
      <w:lvlText w:val="•"/>
      <w:lvlJc w:val="left"/>
      <w:pPr>
        <w:ind w:left="720" w:hanging="360"/>
      </w:pPr>
      <w:rPr>
        <w:rFont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6B3238C"/>
    <w:multiLevelType w:val="singleLevel"/>
    <w:tmpl w:val="9CBC3D60"/>
    <w:lvl w:ilvl="0">
      <w:start w:val="1"/>
      <w:numFmt w:val="decimal"/>
      <w:lvlText w:val="(%1)"/>
      <w:lvlJc w:val="left"/>
      <w:pPr>
        <w:tabs>
          <w:tab w:val="num" w:pos="1069"/>
        </w:tabs>
        <w:ind w:left="0" w:firstLine="709"/>
      </w:pPr>
      <w:rPr>
        <w:b/>
        <w:i w:val="0"/>
        <w:sz w:val="22"/>
      </w:rPr>
    </w:lvl>
  </w:abstractNum>
  <w:abstractNum w:abstractNumId="15"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abstractNum w:abstractNumId="16" w15:restartNumberingAfterBreak="0">
    <w:nsid w:val="76D80B5A"/>
    <w:multiLevelType w:val="singleLevel"/>
    <w:tmpl w:val="B3961F14"/>
    <w:lvl w:ilvl="0">
      <w:start w:val="1"/>
      <w:numFmt w:val="decimal"/>
      <w:lvlText w:val="(%1)"/>
      <w:lvlJc w:val="left"/>
      <w:pPr>
        <w:tabs>
          <w:tab w:val="num" w:pos="1069"/>
        </w:tabs>
        <w:ind w:left="0" w:firstLine="709"/>
      </w:pPr>
      <w:rPr>
        <w:rFonts w:ascii="Calibri" w:hAnsi="Calibri" w:cs="Calibri" w:hint="default"/>
        <w:b/>
        <w:i w:val="0"/>
        <w:sz w:val="22"/>
      </w:rPr>
    </w:lvl>
  </w:abstractNum>
  <w:abstractNum w:abstractNumId="17" w15:restartNumberingAfterBreak="0">
    <w:nsid w:val="79726BBA"/>
    <w:multiLevelType w:val="singleLevel"/>
    <w:tmpl w:val="9CBC3D60"/>
    <w:lvl w:ilvl="0">
      <w:start w:val="1"/>
      <w:numFmt w:val="decimal"/>
      <w:lvlText w:val="(%1)"/>
      <w:lvlJc w:val="left"/>
      <w:pPr>
        <w:tabs>
          <w:tab w:val="num" w:pos="1069"/>
        </w:tabs>
        <w:ind w:left="0" w:firstLine="709"/>
      </w:pPr>
      <w:rPr>
        <w:b/>
        <w:i w:val="0"/>
        <w:sz w:val="22"/>
      </w:rPr>
    </w:lvl>
  </w:abstractNum>
  <w:abstractNum w:abstractNumId="18" w15:restartNumberingAfterBreak="0">
    <w:nsid w:val="7C757515"/>
    <w:multiLevelType w:val="singleLevel"/>
    <w:tmpl w:val="0F70B542"/>
    <w:lvl w:ilvl="0">
      <w:start w:val="1"/>
      <w:numFmt w:val="decimal"/>
      <w:lvlText w:val="(%1)"/>
      <w:lvlJc w:val="left"/>
      <w:pPr>
        <w:tabs>
          <w:tab w:val="num" w:pos="1069"/>
        </w:tabs>
        <w:ind w:left="0" w:firstLine="709"/>
      </w:pPr>
      <w:rPr>
        <w:rFonts w:hint="default"/>
        <w:b/>
        <w:i w:val="0"/>
        <w:sz w:val="22"/>
      </w:rPr>
    </w:lvl>
  </w:abstractNum>
  <w:num w:numId="1">
    <w:abstractNumId w:val="15"/>
  </w:num>
  <w:num w:numId="2">
    <w:abstractNumId w:val="10"/>
  </w:num>
  <w:num w:numId="3">
    <w:abstractNumId w:val="16"/>
  </w:num>
  <w:num w:numId="4">
    <w:abstractNumId w:val="4"/>
    <w:lvlOverride w:ilvl="0">
      <w:startOverride w:val="1"/>
    </w:lvlOverride>
  </w:num>
  <w:num w:numId="5">
    <w:abstractNumId w:val="4"/>
    <w:lvlOverride w:ilvl="0">
      <w:startOverride w:val="1"/>
    </w:lvlOverride>
  </w:num>
  <w:num w:numId="6">
    <w:abstractNumId w:val="0"/>
  </w:num>
  <w:num w:numId="7">
    <w:abstractNumId w:val="8"/>
  </w:num>
  <w:num w:numId="8">
    <w:abstractNumId w:val="14"/>
  </w:num>
  <w:num w:numId="9">
    <w:abstractNumId w:val="7"/>
  </w:num>
  <w:num w:numId="10">
    <w:abstractNumId w:val="18"/>
  </w:num>
  <w:num w:numId="11">
    <w:abstractNumId w:val="11"/>
  </w:num>
  <w:num w:numId="12">
    <w:abstractNumId w:val="2"/>
  </w:num>
  <w:num w:numId="13">
    <w:abstractNumId w:val="12"/>
  </w:num>
  <w:num w:numId="14">
    <w:abstractNumId w:val="1"/>
  </w:num>
  <w:num w:numId="15">
    <w:abstractNumId w:val="17"/>
  </w:num>
  <w:num w:numId="16">
    <w:abstractNumId w:val="6"/>
  </w:num>
  <w:num w:numId="17">
    <w:abstractNumId w:val="13"/>
  </w:num>
  <w:num w:numId="18">
    <w:abstractNumId w:val="9"/>
  </w:num>
  <w:num w:numId="19">
    <w:abstractNumId w:val="5"/>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0C"/>
    <w:rsid w:val="00000A65"/>
    <w:rsid w:val="00001174"/>
    <w:rsid w:val="0000529B"/>
    <w:rsid w:val="00010720"/>
    <w:rsid w:val="000217EB"/>
    <w:rsid w:val="00025B58"/>
    <w:rsid w:val="000315BC"/>
    <w:rsid w:val="0003348C"/>
    <w:rsid w:val="00036021"/>
    <w:rsid w:val="00036404"/>
    <w:rsid w:val="00036EF9"/>
    <w:rsid w:val="00040557"/>
    <w:rsid w:val="00044114"/>
    <w:rsid w:val="00052510"/>
    <w:rsid w:val="00053AA8"/>
    <w:rsid w:val="00055A22"/>
    <w:rsid w:val="00056A51"/>
    <w:rsid w:val="00060881"/>
    <w:rsid w:val="0006196F"/>
    <w:rsid w:val="000625FE"/>
    <w:rsid w:val="00063B73"/>
    <w:rsid w:val="00067460"/>
    <w:rsid w:val="000749D5"/>
    <w:rsid w:val="00076CDE"/>
    <w:rsid w:val="00081939"/>
    <w:rsid w:val="000920B5"/>
    <w:rsid w:val="00094167"/>
    <w:rsid w:val="0009471E"/>
    <w:rsid w:val="0009639B"/>
    <w:rsid w:val="00096AA2"/>
    <w:rsid w:val="00097364"/>
    <w:rsid w:val="000A0D22"/>
    <w:rsid w:val="000A262D"/>
    <w:rsid w:val="000A3BE5"/>
    <w:rsid w:val="000A5F99"/>
    <w:rsid w:val="000A62E3"/>
    <w:rsid w:val="000A760C"/>
    <w:rsid w:val="000B2CF7"/>
    <w:rsid w:val="000C1996"/>
    <w:rsid w:val="000C4B2B"/>
    <w:rsid w:val="000C4E86"/>
    <w:rsid w:val="000D39E4"/>
    <w:rsid w:val="000D77DD"/>
    <w:rsid w:val="000E39CF"/>
    <w:rsid w:val="000E6BC1"/>
    <w:rsid w:val="000F27C2"/>
    <w:rsid w:val="000F45D8"/>
    <w:rsid w:val="000F4AA1"/>
    <w:rsid w:val="00106B26"/>
    <w:rsid w:val="001145CD"/>
    <w:rsid w:val="0011769F"/>
    <w:rsid w:val="001205F7"/>
    <w:rsid w:val="001210AC"/>
    <w:rsid w:val="00122229"/>
    <w:rsid w:val="0012437C"/>
    <w:rsid w:val="00126747"/>
    <w:rsid w:val="00136F95"/>
    <w:rsid w:val="00140394"/>
    <w:rsid w:val="00144029"/>
    <w:rsid w:val="00153C1E"/>
    <w:rsid w:val="00154571"/>
    <w:rsid w:val="00157729"/>
    <w:rsid w:val="00166320"/>
    <w:rsid w:val="00167C20"/>
    <w:rsid w:val="00170EA4"/>
    <w:rsid w:val="00171F54"/>
    <w:rsid w:val="0017222A"/>
    <w:rsid w:val="00173312"/>
    <w:rsid w:val="001761CD"/>
    <w:rsid w:val="00176B42"/>
    <w:rsid w:val="00182CBF"/>
    <w:rsid w:val="001847A4"/>
    <w:rsid w:val="00194275"/>
    <w:rsid w:val="001949F4"/>
    <w:rsid w:val="001A105A"/>
    <w:rsid w:val="001A2F54"/>
    <w:rsid w:val="001A41A2"/>
    <w:rsid w:val="001A4D2C"/>
    <w:rsid w:val="001A5504"/>
    <w:rsid w:val="001A71EB"/>
    <w:rsid w:val="001B121B"/>
    <w:rsid w:val="001B2043"/>
    <w:rsid w:val="001B75A1"/>
    <w:rsid w:val="001C6433"/>
    <w:rsid w:val="001C7FD8"/>
    <w:rsid w:val="001D012E"/>
    <w:rsid w:val="001D1BAD"/>
    <w:rsid w:val="001D2157"/>
    <w:rsid w:val="001D2D8B"/>
    <w:rsid w:val="001D3016"/>
    <w:rsid w:val="001D3C7E"/>
    <w:rsid w:val="001D75D0"/>
    <w:rsid w:val="001E000C"/>
    <w:rsid w:val="001E2063"/>
    <w:rsid w:val="001E3B23"/>
    <w:rsid w:val="001E77AF"/>
    <w:rsid w:val="001F1A61"/>
    <w:rsid w:val="001F335A"/>
    <w:rsid w:val="001F3F55"/>
    <w:rsid w:val="001F4102"/>
    <w:rsid w:val="001F5576"/>
    <w:rsid w:val="001F5E86"/>
    <w:rsid w:val="001F6848"/>
    <w:rsid w:val="002052BF"/>
    <w:rsid w:val="00213872"/>
    <w:rsid w:val="00223AA6"/>
    <w:rsid w:val="002249F8"/>
    <w:rsid w:val="00224A9C"/>
    <w:rsid w:val="00225C17"/>
    <w:rsid w:val="00227702"/>
    <w:rsid w:val="002308DF"/>
    <w:rsid w:val="00237218"/>
    <w:rsid w:val="00244556"/>
    <w:rsid w:val="0025072F"/>
    <w:rsid w:val="002610F8"/>
    <w:rsid w:val="002637C0"/>
    <w:rsid w:val="002678A4"/>
    <w:rsid w:val="002776C2"/>
    <w:rsid w:val="00280EF4"/>
    <w:rsid w:val="0028427B"/>
    <w:rsid w:val="002849C4"/>
    <w:rsid w:val="00285483"/>
    <w:rsid w:val="00293010"/>
    <w:rsid w:val="002937CB"/>
    <w:rsid w:val="00293980"/>
    <w:rsid w:val="002A081A"/>
    <w:rsid w:val="002A4E88"/>
    <w:rsid w:val="002C7172"/>
    <w:rsid w:val="002D4A4C"/>
    <w:rsid w:val="002F0569"/>
    <w:rsid w:val="002F1C06"/>
    <w:rsid w:val="002F204A"/>
    <w:rsid w:val="002F602F"/>
    <w:rsid w:val="002F6145"/>
    <w:rsid w:val="00300272"/>
    <w:rsid w:val="003061CE"/>
    <w:rsid w:val="0030729B"/>
    <w:rsid w:val="00310C1B"/>
    <w:rsid w:val="00313BF1"/>
    <w:rsid w:val="00326DBE"/>
    <w:rsid w:val="00327C7F"/>
    <w:rsid w:val="003304A0"/>
    <w:rsid w:val="003371B9"/>
    <w:rsid w:val="00345311"/>
    <w:rsid w:val="00347EB2"/>
    <w:rsid w:val="00353C15"/>
    <w:rsid w:val="00361152"/>
    <w:rsid w:val="00374333"/>
    <w:rsid w:val="00375B21"/>
    <w:rsid w:val="00383379"/>
    <w:rsid w:val="00383A18"/>
    <w:rsid w:val="00384CEA"/>
    <w:rsid w:val="003852DC"/>
    <w:rsid w:val="00393626"/>
    <w:rsid w:val="00393BB5"/>
    <w:rsid w:val="00394196"/>
    <w:rsid w:val="003A4104"/>
    <w:rsid w:val="003B249B"/>
    <w:rsid w:val="003B5853"/>
    <w:rsid w:val="003B7EDA"/>
    <w:rsid w:val="003C0169"/>
    <w:rsid w:val="003C21B6"/>
    <w:rsid w:val="003D76D3"/>
    <w:rsid w:val="003E262E"/>
    <w:rsid w:val="003E715D"/>
    <w:rsid w:val="003F6143"/>
    <w:rsid w:val="00407134"/>
    <w:rsid w:val="00412F07"/>
    <w:rsid w:val="00413FDC"/>
    <w:rsid w:val="004142A1"/>
    <w:rsid w:val="0041531A"/>
    <w:rsid w:val="004162AD"/>
    <w:rsid w:val="004204B7"/>
    <w:rsid w:val="00420608"/>
    <w:rsid w:val="00422ED5"/>
    <w:rsid w:val="00431B40"/>
    <w:rsid w:val="0043459C"/>
    <w:rsid w:val="004405FF"/>
    <w:rsid w:val="004410DF"/>
    <w:rsid w:val="00446DED"/>
    <w:rsid w:val="004470BC"/>
    <w:rsid w:val="00451FD9"/>
    <w:rsid w:val="004529A7"/>
    <w:rsid w:val="00454A8E"/>
    <w:rsid w:val="00455A32"/>
    <w:rsid w:val="004560E8"/>
    <w:rsid w:val="00457029"/>
    <w:rsid w:val="00457B1C"/>
    <w:rsid w:val="004653B8"/>
    <w:rsid w:val="00465A08"/>
    <w:rsid w:val="00466D7E"/>
    <w:rsid w:val="004809EC"/>
    <w:rsid w:val="00483762"/>
    <w:rsid w:val="0048518E"/>
    <w:rsid w:val="00491712"/>
    <w:rsid w:val="004939D2"/>
    <w:rsid w:val="00493A8F"/>
    <w:rsid w:val="00496E6C"/>
    <w:rsid w:val="004A163D"/>
    <w:rsid w:val="004A3BA9"/>
    <w:rsid w:val="004A728E"/>
    <w:rsid w:val="004B10A5"/>
    <w:rsid w:val="004B5602"/>
    <w:rsid w:val="004B5D45"/>
    <w:rsid w:val="004C38A5"/>
    <w:rsid w:val="004C3BCE"/>
    <w:rsid w:val="004C7407"/>
    <w:rsid w:val="004D04AE"/>
    <w:rsid w:val="004D1C2E"/>
    <w:rsid w:val="004D4E8F"/>
    <w:rsid w:val="004E3817"/>
    <w:rsid w:val="00500F05"/>
    <w:rsid w:val="00502E2D"/>
    <w:rsid w:val="00504923"/>
    <w:rsid w:val="00513999"/>
    <w:rsid w:val="00526B82"/>
    <w:rsid w:val="005303EE"/>
    <w:rsid w:val="005322DC"/>
    <w:rsid w:val="00532555"/>
    <w:rsid w:val="00532E2F"/>
    <w:rsid w:val="0054242D"/>
    <w:rsid w:val="00542E7A"/>
    <w:rsid w:val="00550159"/>
    <w:rsid w:val="005545C8"/>
    <w:rsid w:val="00562C5A"/>
    <w:rsid w:val="005669C2"/>
    <w:rsid w:val="00567DAF"/>
    <w:rsid w:val="005728D0"/>
    <w:rsid w:val="00594BB9"/>
    <w:rsid w:val="0059558E"/>
    <w:rsid w:val="00596A6D"/>
    <w:rsid w:val="00597F09"/>
    <w:rsid w:val="005A4B78"/>
    <w:rsid w:val="005A6AFA"/>
    <w:rsid w:val="005B115B"/>
    <w:rsid w:val="005B1FE2"/>
    <w:rsid w:val="005C1AB7"/>
    <w:rsid w:val="005C5CC8"/>
    <w:rsid w:val="005C69E8"/>
    <w:rsid w:val="005C6E33"/>
    <w:rsid w:val="005C6F74"/>
    <w:rsid w:val="005C727B"/>
    <w:rsid w:val="005D5E4C"/>
    <w:rsid w:val="005F1857"/>
    <w:rsid w:val="005F26DB"/>
    <w:rsid w:val="005F3811"/>
    <w:rsid w:val="005F68D4"/>
    <w:rsid w:val="006038A9"/>
    <w:rsid w:val="00611253"/>
    <w:rsid w:val="0061381E"/>
    <w:rsid w:val="006157C4"/>
    <w:rsid w:val="00620D74"/>
    <w:rsid w:val="00631547"/>
    <w:rsid w:val="006330B3"/>
    <w:rsid w:val="006363A8"/>
    <w:rsid w:val="00640772"/>
    <w:rsid w:val="00645E4C"/>
    <w:rsid w:val="0064684E"/>
    <w:rsid w:val="00651332"/>
    <w:rsid w:val="00662D40"/>
    <w:rsid w:val="00671E69"/>
    <w:rsid w:val="00673055"/>
    <w:rsid w:val="006758C4"/>
    <w:rsid w:val="00682B36"/>
    <w:rsid w:val="00687B86"/>
    <w:rsid w:val="00691647"/>
    <w:rsid w:val="00697E93"/>
    <w:rsid w:val="006C4ADC"/>
    <w:rsid w:val="006C5FC6"/>
    <w:rsid w:val="006C6002"/>
    <w:rsid w:val="006C6EA8"/>
    <w:rsid w:val="006D4228"/>
    <w:rsid w:val="006D43EE"/>
    <w:rsid w:val="006D5ABD"/>
    <w:rsid w:val="006E5AAD"/>
    <w:rsid w:val="006F0DE8"/>
    <w:rsid w:val="006F2436"/>
    <w:rsid w:val="006F5D5A"/>
    <w:rsid w:val="006F5E05"/>
    <w:rsid w:val="006F6581"/>
    <w:rsid w:val="00700AD2"/>
    <w:rsid w:val="00701E71"/>
    <w:rsid w:val="0070325C"/>
    <w:rsid w:val="00705556"/>
    <w:rsid w:val="0071293E"/>
    <w:rsid w:val="0071737A"/>
    <w:rsid w:val="007208D7"/>
    <w:rsid w:val="00726EF6"/>
    <w:rsid w:val="007270EA"/>
    <w:rsid w:val="00730FA4"/>
    <w:rsid w:val="007313B6"/>
    <w:rsid w:val="00752AA0"/>
    <w:rsid w:val="00754AFC"/>
    <w:rsid w:val="007652B0"/>
    <w:rsid w:val="00766FD6"/>
    <w:rsid w:val="00770DF5"/>
    <w:rsid w:val="00772687"/>
    <w:rsid w:val="00777E08"/>
    <w:rsid w:val="0078279E"/>
    <w:rsid w:val="00787854"/>
    <w:rsid w:val="00790BD1"/>
    <w:rsid w:val="007A174E"/>
    <w:rsid w:val="007A55F4"/>
    <w:rsid w:val="007B51AA"/>
    <w:rsid w:val="007E2372"/>
    <w:rsid w:val="007F27DB"/>
    <w:rsid w:val="007F352F"/>
    <w:rsid w:val="007F47A6"/>
    <w:rsid w:val="008026BB"/>
    <w:rsid w:val="00816EC9"/>
    <w:rsid w:val="00817479"/>
    <w:rsid w:val="00817CEC"/>
    <w:rsid w:val="008344CB"/>
    <w:rsid w:val="0083630D"/>
    <w:rsid w:val="0084380C"/>
    <w:rsid w:val="008447E6"/>
    <w:rsid w:val="00845B1B"/>
    <w:rsid w:val="00846CB3"/>
    <w:rsid w:val="0084790D"/>
    <w:rsid w:val="00865F98"/>
    <w:rsid w:val="00867D53"/>
    <w:rsid w:val="00871B8A"/>
    <w:rsid w:val="00880465"/>
    <w:rsid w:val="00884048"/>
    <w:rsid w:val="008853C3"/>
    <w:rsid w:val="00891AA9"/>
    <w:rsid w:val="008A2A84"/>
    <w:rsid w:val="008A56DE"/>
    <w:rsid w:val="008B1114"/>
    <w:rsid w:val="008B2E70"/>
    <w:rsid w:val="008D12ED"/>
    <w:rsid w:val="008D771E"/>
    <w:rsid w:val="008E0029"/>
    <w:rsid w:val="008E1DC7"/>
    <w:rsid w:val="008E5498"/>
    <w:rsid w:val="008E747B"/>
    <w:rsid w:val="008F2D21"/>
    <w:rsid w:val="00902C5B"/>
    <w:rsid w:val="00910D76"/>
    <w:rsid w:val="009119FF"/>
    <w:rsid w:val="00916111"/>
    <w:rsid w:val="0092765D"/>
    <w:rsid w:val="00930180"/>
    <w:rsid w:val="0093114F"/>
    <w:rsid w:val="00931DB4"/>
    <w:rsid w:val="009334F5"/>
    <w:rsid w:val="00935F9A"/>
    <w:rsid w:val="009363DC"/>
    <w:rsid w:val="00941074"/>
    <w:rsid w:val="0094407D"/>
    <w:rsid w:val="00945DD3"/>
    <w:rsid w:val="00955044"/>
    <w:rsid w:val="0095794F"/>
    <w:rsid w:val="0096008F"/>
    <w:rsid w:val="00960BD0"/>
    <w:rsid w:val="009729D2"/>
    <w:rsid w:val="00974174"/>
    <w:rsid w:val="00974DD8"/>
    <w:rsid w:val="0097550C"/>
    <w:rsid w:val="00975D89"/>
    <w:rsid w:val="00980C5F"/>
    <w:rsid w:val="00981620"/>
    <w:rsid w:val="00982D4D"/>
    <w:rsid w:val="00985764"/>
    <w:rsid w:val="00991EAF"/>
    <w:rsid w:val="00997257"/>
    <w:rsid w:val="009A1125"/>
    <w:rsid w:val="009A2601"/>
    <w:rsid w:val="009A51DB"/>
    <w:rsid w:val="009A73C7"/>
    <w:rsid w:val="009C5DF1"/>
    <w:rsid w:val="009C688A"/>
    <w:rsid w:val="009F3593"/>
    <w:rsid w:val="009F53E3"/>
    <w:rsid w:val="009F7241"/>
    <w:rsid w:val="00A0164C"/>
    <w:rsid w:val="00A04954"/>
    <w:rsid w:val="00A12266"/>
    <w:rsid w:val="00A13FB3"/>
    <w:rsid w:val="00A15097"/>
    <w:rsid w:val="00A1665A"/>
    <w:rsid w:val="00A22FFD"/>
    <w:rsid w:val="00A23673"/>
    <w:rsid w:val="00A27906"/>
    <w:rsid w:val="00A3014A"/>
    <w:rsid w:val="00A336DC"/>
    <w:rsid w:val="00A34F95"/>
    <w:rsid w:val="00A36251"/>
    <w:rsid w:val="00A44856"/>
    <w:rsid w:val="00A5157C"/>
    <w:rsid w:val="00A52401"/>
    <w:rsid w:val="00A546EE"/>
    <w:rsid w:val="00A54C37"/>
    <w:rsid w:val="00A621D8"/>
    <w:rsid w:val="00A71E1C"/>
    <w:rsid w:val="00A76E38"/>
    <w:rsid w:val="00A770A5"/>
    <w:rsid w:val="00A77EAF"/>
    <w:rsid w:val="00A904AD"/>
    <w:rsid w:val="00A93053"/>
    <w:rsid w:val="00AB0C82"/>
    <w:rsid w:val="00AB2DE0"/>
    <w:rsid w:val="00AC12A3"/>
    <w:rsid w:val="00AD064D"/>
    <w:rsid w:val="00AD299F"/>
    <w:rsid w:val="00AE2B3D"/>
    <w:rsid w:val="00AF0AD2"/>
    <w:rsid w:val="00AF173D"/>
    <w:rsid w:val="00AF3CDF"/>
    <w:rsid w:val="00B06B71"/>
    <w:rsid w:val="00B12021"/>
    <w:rsid w:val="00B13C78"/>
    <w:rsid w:val="00B22ABF"/>
    <w:rsid w:val="00B2590B"/>
    <w:rsid w:val="00B2718B"/>
    <w:rsid w:val="00B31197"/>
    <w:rsid w:val="00B42743"/>
    <w:rsid w:val="00B5127B"/>
    <w:rsid w:val="00B54D12"/>
    <w:rsid w:val="00B6275B"/>
    <w:rsid w:val="00B63DE0"/>
    <w:rsid w:val="00B71523"/>
    <w:rsid w:val="00B7404E"/>
    <w:rsid w:val="00B749B8"/>
    <w:rsid w:val="00B75195"/>
    <w:rsid w:val="00B76129"/>
    <w:rsid w:val="00B914F6"/>
    <w:rsid w:val="00B9662B"/>
    <w:rsid w:val="00BA2F81"/>
    <w:rsid w:val="00BA7FE5"/>
    <w:rsid w:val="00BB52BF"/>
    <w:rsid w:val="00BB6DDC"/>
    <w:rsid w:val="00BC028F"/>
    <w:rsid w:val="00BC068F"/>
    <w:rsid w:val="00BC13B9"/>
    <w:rsid w:val="00BC2BDC"/>
    <w:rsid w:val="00BC42B8"/>
    <w:rsid w:val="00BC75CF"/>
    <w:rsid w:val="00BE58AB"/>
    <w:rsid w:val="00BF1FDE"/>
    <w:rsid w:val="00BF2458"/>
    <w:rsid w:val="00BF2CEB"/>
    <w:rsid w:val="00BF3029"/>
    <w:rsid w:val="00C034E4"/>
    <w:rsid w:val="00C0746B"/>
    <w:rsid w:val="00C10980"/>
    <w:rsid w:val="00C1469F"/>
    <w:rsid w:val="00C208B9"/>
    <w:rsid w:val="00C225EF"/>
    <w:rsid w:val="00C25C69"/>
    <w:rsid w:val="00C27539"/>
    <w:rsid w:val="00C37E5B"/>
    <w:rsid w:val="00C40D09"/>
    <w:rsid w:val="00C42F3E"/>
    <w:rsid w:val="00C45E69"/>
    <w:rsid w:val="00C511DD"/>
    <w:rsid w:val="00C536B3"/>
    <w:rsid w:val="00C54B19"/>
    <w:rsid w:val="00C57FC5"/>
    <w:rsid w:val="00C60054"/>
    <w:rsid w:val="00C61856"/>
    <w:rsid w:val="00C6445A"/>
    <w:rsid w:val="00C65DB3"/>
    <w:rsid w:val="00C82DCB"/>
    <w:rsid w:val="00C835C4"/>
    <w:rsid w:val="00C86487"/>
    <w:rsid w:val="00C87FA5"/>
    <w:rsid w:val="00C87FE3"/>
    <w:rsid w:val="00C9043C"/>
    <w:rsid w:val="00CA25DF"/>
    <w:rsid w:val="00CB3EE0"/>
    <w:rsid w:val="00CB4FC3"/>
    <w:rsid w:val="00CC3286"/>
    <w:rsid w:val="00CC3B22"/>
    <w:rsid w:val="00CC5022"/>
    <w:rsid w:val="00CC60D6"/>
    <w:rsid w:val="00CC6943"/>
    <w:rsid w:val="00CD1CDF"/>
    <w:rsid w:val="00CD2834"/>
    <w:rsid w:val="00CD6FC5"/>
    <w:rsid w:val="00CD7A8D"/>
    <w:rsid w:val="00CE18F2"/>
    <w:rsid w:val="00CE3951"/>
    <w:rsid w:val="00CE47CE"/>
    <w:rsid w:val="00CF303D"/>
    <w:rsid w:val="00CF3CA9"/>
    <w:rsid w:val="00D06585"/>
    <w:rsid w:val="00D06E5F"/>
    <w:rsid w:val="00D0753F"/>
    <w:rsid w:val="00D21CF5"/>
    <w:rsid w:val="00D22ABC"/>
    <w:rsid w:val="00D25CF5"/>
    <w:rsid w:val="00D33C23"/>
    <w:rsid w:val="00D348D0"/>
    <w:rsid w:val="00D44DBE"/>
    <w:rsid w:val="00D45575"/>
    <w:rsid w:val="00D518A6"/>
    <w:rsid w:val="00D643D3"/>
    <w:rsid w:val="00D77AC1"/>
    <w:rsid w:val="00D80275"/>
    <w:rsid w:val="00D8103F"/>
    <w:rsid w:val="00D83896"/>
    <w:rsid w:val="00D84E0E"/>
    <w:rsid w:val="00D85DDB"/>
    <w:rsid w:val="00D8745F"/>
    <w:rsid w:val="00D958E3"/>
    <w:rsid w:val="00D96BC8"/>
    <w:rsid w:val="00DA2826"/>
    <w:rsid w:val="00DA2BC0"/>
    <w:rsid w:val="00DA36DB"/>
    <w:rsid w:val="00DA3C06"/>
    <w:rsid w:val="00DA3C9B"/>
    <w:rsid w:val="00DA62F5"/>
    <w:rsid w:val="00DB0FC2"/>
    <w:rsid w:val="00DB303F"/>
    <w:rsid w:val="00DB3EB0"/>
    <w:rsid w:val="00DB505B"/>
    <w:rsid w:val="00DC1087"/>
    <w:rsid w:val="00DC45E1"/>
    <w:rsid w:val="00DC5466"/>
    <w:rsid w:val="00DC7A8C"/>
    <w:rsid w:val="00DD0F26"/>
    <w:rsid w:val="00DD1AB5"/>
    <w:rsid w:val="00DD230E"/>
    <w:rsid w:val="00DD2D2B"/>
    <w:rsid w:val="00DE0317"/>
    <w:rsid w:val="00DE0683"/>
    <w:rsid w:val="00DE1A30"/>
    <w:rsid w:val="00DE3737"/>
    <w:rsid w:val="00DE6BE7"/>
    <w:rsid w:val="00DF1250"/>
    <w:rsid w:val="00DF1F6C"/>
    <w:rsid w:val="00DF4490"/>
    <w:rsid w:val="00DF519C"/>
    <w:rsid w:val="00DF5502"/>
    <w:rsid w:val="00E01807"/>
    <w:rsid w:val="00E04FC7"/>
    <w:rsid w:val="00E11591"/>
    <w:rsid w:val="00E24FB7"/>
    <w:rsid w:val="00E252A6"/>
    <w:rsid w:val="00E25B44"/>
    <w:rsid w:val="00E26B65"/>
    <w:rsid w:val="00E2765F"/>
    <w:rsid w:val="00E3122A"/>
    <w:rsid w:val="00E32D75"/>
    <w:rsid w:val="00E33366"/>
    <w:rsid w:val="00E3600D"/>
    <w:rsid w:val="00E36D4D"/>
    <w:rsid w:val="00E37EFD"/>
    <w:rsid w:val="00E51B34"/>
    <w:rsid w:val="00E54512"/>
    <w:rsid w:val="00E67CC3"/>
    <w:rsid w:val="00E70367"/>
    <w:rsid w:val="00E7278A"/>
    <w:rsid w:val="00E82388"/>
    <w:rsid w:val="00E85A15"/>
    <w:rsid w:val="00E864A7"/>
    <w:rsid w:val="00E910B0"/>
    <w:rsid w:val="00EA52B4"/>
    <w:rsid w:val="00EA6666"/>
    <w:rsid w:val="00EB0DB0"/>
    <w:rsid w:val="00EB13AF"/>
    <w:rsid w:val="00EB6909"/>
    <w:rsid w:val="00EB6F72"/>
    <w:rsid w:val="00EC05F4"/>
    <w:rsid w:val="00EC1A94"/>
    <w:rsid w:val="00ED3088"/>
    <w:rsid w:val="00ED557E"/>
    <w:rsid w:val="00ED70D5"/>
    <w:rsid w:val="00ED776B"/>
    <w:rsid w:val="00ED7B5D"/>
    <w:rsid w:val="00EE2208"/>
    <w:rsid w:val="00EE3188"/>
    <w:rsid w:val="00F07F10"/>
    <w:rsid w:val="00F31EF8"/>
    <w:rsid w:val="00F3536D"/>
    <w:rsid w:val="00F40691"/>
    <w:rsid w:val="00F4275D"/>
    <w:rsid w:val="00F42B6E"/>
    <w:rsid w:val="00F4390B"/>
    <w:rsid w:val="00F43A2E"/>
    <w:rsid w:val="00F52B8B"/>
    <w:rsid w:val="00F53C42"/>
    <w:rsid w:val="00F5484B"/>
    <w:rsid w:val="00F61FA4"/>
    <w:rsid w:val="00F62177"/>
    <w:rsid w:val="00F62ADF"/>
    <w:rsid w:val="00F64B55"/>
    <w:rsid w:val="00F65797"/>
    <w:rsid w:val="00F657B3"/>
    <w:rsid w:val="00F700AD"/>
    <w:rsid w:val="00F73372"/>
    <w:rsid w:val="00F7575A"/>
    <w:rsid w:val="00F76679"/>
    <w:rsid w:val="00F83BC4"/>
    <w:rsid w:val="00F8792D"/>
    <w:rsid w:val="00F87C1B"/>
    <w:rsid w:val="00F904AC"/>
    <w:rsid w:val="00F931F7"/>
    <w:rsid w:val="00F94E49"/>
    <w:rsid w:val="00FA68B3"/>
    <w:rsid w:val="00FA7AE2"/>
    <w:rsid w:val="00FB0B35"/>
    <w:rsid w:val="00FC4B8C"/>
    <w:rsid w:val="00FC5A34"/>
    <w:rsid w:val="00FC5C3E"/>
    <w:rsid w:val="00FC79A2"/>
    <w:rsid w:val="00FD3097"/>
    <w:rsid w:val="00FD5138"/>
    <w:rsid w:val="00FD79B4"/>
    <w:rsid w:val="00FE2A0F"/>
    <w:rsid w:val="00FE2B41"/>
    <w:rsid w:val="00FE43C8"/>
    <w:rsid w:val="00FF0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C02452"/>
  <w15:docId w15:val="{F30129A4-0D2D-46F9-8D49-77DFC5E0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 w:val="24"/>
    </w:rPr>
  </w:style>
  <w:style w:type="paragraph" w:styleId="Nadpis1">
    <w:name w:val="heading 1"/>
    <w:basedOn w:val="Normln"/>
    <w:next w:val="Normln"/>
    <w:uiPriority w:val="9"/>
    <w:qFormat/>
    <w:pPr>
      <w:keepNext/>
      <w:jc w:val="center"/>
      <w:outlineLvl w:val="0"/>
    </w:pPr>
    <w:rPr>
      <w:b/>
      <w:sz w:val="40"/>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uiPriority w:val="9"/>
    <w:qFormat/>
    <w:pPr>
      <w:keepNext/>
      <w:jc w:val="center"/>
      <w:outlineLvl w:val="1"/>
    </w:pPr>
    <w:rPr>
      <w:b/>
    </w:rPr>
  </w:style>
  <w:style w:type="paragraph" w:styleId="Nadpis3">
    <w:name w:val="heading 3"/>
    <w:basedOn w:val="Normln"/>
    <w:next w:val="Normln"/>
    <w:link w:val="Nadpis3Char"/>
    <w:uiPriority w:val="9"/>
    <w:qFormat/>
    <w:pPr>
      <w:keepNext/>
      <w:jc w:val="center"/>
      <w:outlineLvl w:val="2"/>
    </w:pPr>
    <w:rPr>
      <w:b/>
      <w:sz w:val="28"/>
    </w:rPr>
  </w:style>
  <w:style w:type="paragraph" w:styleId="Nadpis4">
    <w:name w:val="heading 4"/>
    <w:basedOn w:val="Normln"/>
    <w:next w:val="Normln"/>
    <w:uiPriority w:val="9"/>
    <w:qFormat/>
    <w:pPr>
      <w:keepNext/>
      <w:jc w:val="center"/>
      <w:outlineLvl w:val="3"/>
    </w:pPr>
    <w:rPr>
      <w:b/>
      <w:sz w:val="22"/>
    </w:rPr>
  </w:style>
  <w:style w:type="paragraph" w:styleId="Nadpis5">
    <w:name w:val="heading 5"/>
    <w:basedOn w:val="Odstavecseseznamem"/>
    <w:next w:val="Normln"/>
    <w:link w:val="Nadpis5Char"/>
    <w:uiPriority w:val="9"/>
    <w:unhideWhenUsed/>
    <w:qFormat/>
    <w:rsid w:val="00E24FB7"/>
    <w:pPr>
      <w:spacing w:before="120"/>
      <w:ind w:left="1531" w:hanging="284"/>
      <w:contextualSpacing/>
      <w:outlineLvl w:val="4"/>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link w:val="ZkladntextodsazenChar"/>
    <w:pPr>
      <w:ind w:firstLine="709"/>
      <w:jc w:val="left"/>
    </w:pPr>
    <w:rPr>
      <w:lang w:val="x-none" w:eastAsia="x-none"/>
    </w:rPr>
  </w:style>
  <w:style w:type="paragraph" w:styleId="Zkladntextodsazen2">
    <w:name w:val="Body Text Indent 2"/>
    <w:basedOn w:val="Normln"/>
    <w:pPr>
      <w:ind w:firstLine="709"/>
    </w:pPr>
  </w:style>
  <w:style w:type="paragraph" w:styleId="Seznam">
    <w:name w:val="List"/>
    <w:basedOn w:val="Normln"/>
    <w:pPr>
      <w:numPr>
        <w:numId w:val="6"/>
      </w:numPr>
    </w:pPr>
  </w:style>
  <w:style w:type="paragraph" w:customStyle="1" w:styleId="Import0">
    <w:name w:val="Import 0"/>
    <w:basedOn w:val="Normln"/>
    <w:pPr>
      <w:suppressAutoHyphens/>
      <w:spacing w:line="276" w:lineRule="auto"/>
      <w:jc w:val="left"/>
    </w:pPr>
    <w:rPr>
      <w:rFonts w:ascii="Courier New" w:hAnsi="Courier New"/>
    </w:rPr>
  </w:style>
  <w:style w:type="character" w:styleId="slostrnky">
    <w:name w:val="page number"/>
    <w:basedOn w:val="Standardnpsmoodstavce"/>
  </w:style>
  <w:style w:type="paragraph" w:styleId="Zkladntext">
    <w:name w:val="Body Text"/>
    <w:basedOn w:val="Normln"/>
    <w:rsid w:val="002F6145"/>
    <w:pPr>
      <w:spacing w:after="120"/>
    </w:pPr>
  </w:style>
  <w:style w:type="paragraph" w:customStyle="1" w:styleId="Rozvrendokumentu">
    <w:name w:val="Rozvržení dokumentu"/>
    <w:basedOn w:val="Normln"/>
    <w:semiHidden/>
    <w:rsid w:val="00375B21"/>
    <w:pPr>
      <w:shd w:val="clear" w:color="auto" w:fill="000080"/>
    </w:pPr>
    <w:rPr>
      <w:rFonts w:ascii="Tahoma" w:hAnsi="Tahoma" w:cs="Tahoma"/>
      <w:sz w:val="20"/>
    </w:rPr>
  </w:style>
  <w:style w:type="paragraph" w:styleId="Zkladntext3">
    <w:name w:val="Body Text 3"/>
    <w:basedOn w:val="Normln"/>
    <w:link w:val="Zkladntext3Char"/>
    <w:rsid w:val="00CC6943"/>
    <w:pPr>
      <w:spacing w:after="120"/>
    </w:pPr>
    <w:rPr>
      <w:sz w:val="16"/>
      <w:szCs w:val="16"/>
      <w:lang w:val="x-none" w:eastAsia="x-none"/>
    </w:rPr>
  </w:style>
  <w:style w:type="character" w:customStyle="1" w:styleId="Zkladntext3Char">
    <w:name w:val="Základní text 3 Char"/>
    <w:link w:val="Zkladntext3"/>
    <w:rsid w:val="00CC6943"/>
    <w:rPr>
      <w:sz w:val="16"/>
      <w:szCs w:val="16"/>
    </w:rPr>
  </w:style>
  <w:style w:type="character" w:customStyle="1" w:styleId="ZkladntextodsazenChar">
    <w:name w:val="Základní text odsazený Char"/>
    <w:link w:val="Zkladntextodsazen"/>
    <w:rsid w:val="00754AFC"/>
    <w:rPr>
      <w:sz w:val="24"/>
    </w:rPr>
  </w:style>
  <w:style w:type="paragraph" w:styleId="Odstavecseseznamem">
    <w:name w:val="List Paragraph"/>
    <w:basedOn w:val="Normln"/>
    <w:uiPriority w:val="34"/>
    <w:qFormat/>
    <w:rsid w:val="00F53C42"/>
    <w:pPr>
      <w:ind w:left="708"/>
    </w:pPr>
  </w:style>
  <w:style w:type="paragraph" w:styleId="Textbubliny">
    <w:name w:val="Balloon Text"/>
    <w:basedOn w:val="Normln"/>
    <w:link w:val="TextbublinyChar"/>
    <w:rsid w:val="00ED3088"/>
    <w:rPr>
      <w:rFonts w:ascii="Tahoma" w:hAnsi="Tahoma"/>
      <w:sz w:val="16"/>
      <w:szCs w:val="16"/>
      <w:lang w:val="x-none" w:eastAsia="x-none"/>
    </w:rPr>
  </w:style>
  <w:style w:type="character" w:customStyle="1" w:styleId="TextbublinyChar">
    <w:name w:val="Text bubliny Char"/>
    <w:link w:val="Textbubliny"/>
    <w:rsid w:val="00ED3088"/>
    <w:rPr>
      <w:rFonts w:ascii="Tahoma" w:hAnsi="Tahoma" w:cs="Tahoma"/>
      <w:sz w:val="16"/>
      <w:szCs w:val="16"/>
    </w:rPr>
  </w:style>
  <w:style w:type="paragraph" w:customStyle="1" w:styleId="nadpisvesmlouvch">
    <w:name w:val="nadpis ve smlouvách"/>
    <w:basedOn w:val="Normln"/>
    <w:qFormat/>
    <w:rsid w:val="00D83896"/>
    <w:pPr>
      <w:jc w:val="center"/>
    </w:pPr>
    <w:rPr>
      <w:rFonts w:ascii="Calibri" w:hAnsi="Calibri"/>
      <w:b/>
      <w:sz w:val="22"/>
      <w:szCs w:val="22"/>
    </w:rPr>
  </w:style>
  <w:style w:type="paragraph" w:styleId="Zkladntext2">
    <w:name w:val="Body Text 2"/>
    <w:basedOn w:val="Normln"/>
    <w:link w:val="Zkladntext2Char"/>
    <w:rsid w:val="00D83896"/>
    <w:pPr>
      <w:spacing w:after="120" w:line="480" w:lineRule="auto"/>
    </w:pPr>
    <w:rPr>
      <w:lang w:val="x-none" w:eastAsia="x-none"/>
    </w:rPr>
  </w:style>
  <w:style w:type="character" w:customStyle="1" w:styleId="Zkladntext2Char">
    <w:name w:val="Základní text 2 Char"/>
    <w:link w:val="Zkladntext2"/>
    <w:rsid w:val="00D83896"/>
    <w:rPr>
      <w:sz w:val="24"/>
    </w:rPr>
  </w:style>
  <w:style w:type="character" w:customStyle="1" w:styleId="data1">
    <w:name w:val="data1"/>
    <w:rsid w:val="007F27DB"/>
    <w:rPr>
      <w:rFonts w:ascii="Arial" w:hAnsi="Arial" w:cs="Arial" w:hint="default"/>
      <w:b/>
      <w:bCs/>
      <w:sz w:val="20"/>
      <w:szCs w:val="20"/>
    </w:rPr>
  </w:style>
  <w:style w:type="character" w:customStyle="1" w:styleId="nowrap">
    <w:name w:val="nowrap"/>
    <w:rsid w:val="003371B9"/>
  </w:style>
  <w:style w:type="character" w:customStyle="1" w:styleId="upd">
    <w:name w:val="upd"/>
    <w:rsid w:val="00C45E69"/>
  </w:style>
  <w:style w:type="paragraph" w:customStyle="1" w:styleId="center">
    <w:name w:val="center"/>
    <w:basedOn w:val="Normln"/>
    <w:rsid w:val="00C45E69"/>
    <w:pPr>
      <w:spacing w:before="100" w:beforeAutospacing="1" w:after="100" w:afterAutospacing="1"/>
      <w:jc w:val="left"/>
    </w:pPr>
    <w:rPr>
      <w:szCs w:val="24"/>
    </w:rPr>
  </w:style>
  <w:style w:type="paragraph" w:customStyle="1" w:styleId="Heading11">
    <w:name w:val="Heading 11"/>
    <w:uiPriority w:val="99"/>
    <w:rsid w:val="00E26B65"/>
    <w:pPr>
      <w:widowControl w:val="0"/>
    </w:pPr>
    <w:rPr>
      <w:color w:val="000000"/>
    </w:rPr>
  </w:style>
  <w:style w:type="character" w:customStyle="1" w:styleId="h1a">
    <w:name w:val="h1a"/>
    <w:rsid w:val="005F26DB"/>
  </w:style>
  <w:style w:type="character" w:styleId="Odkaznakoment">
    <w:name w:val="annotation reference"/>
    <w:basedOn w:val="Standardnpsmoodstavce"/>
    <w:rsid w:val="00611253"/>
    <w:rPr>
      <w:sz w:val="16"/>
      <w:szCs w:val="16"/>
    </w:rPr>
  </w:style>
  <w:style w:type="paragraph" w:styleId="Textkomente">
    <w:name w:val="annotation text"/>
    <w:basedOn w:val="Normln"/>
    <w:link w:val="TextkomenteChar"/>
    <w:uiPriority w:val="99"/>
    <w:rsid w:val="00611253"/>
    <w:rPr>
      <w:sz w:val="20"/>
    </w:rPr>
  </w:style>
  <w:style w:type="character" w:customStyle="1" w:styleId="TextkomenteChar">
    <w:name w:val="Text komentáře Char"/>
    <w:basedOn w:val="Standardnpsmoodstavce"/>
    <w:link w:val="Textkomente"/>
    <w:uiPriority w:val="99"/>
    <w:rsid w:val="00611253"/>
  </w:style>
  <w:style w:type="paragraph" w:styleId="Pedmtkomente">
    <w:name w:val="annotation subject"/>
    <w:basedOn w:val="Textkomente"/>
    <w:next w:val="Textkomente"/>
    <w:link w:val="PedmtkomenteChar"/>
    <w:rsid w:val="00611253"/>
    <w:rPr>
      <w:b/>
      <w:bCs/>
    </w:rPr>
  </w:style>
  <w:style w:type="character" w:customStyle="1" w:styleId="PedmtkomenteChar">
    <w:name w:val="Předmět komentáře Char"/>
    <w:basedOn w:val="TextkomenteChar"/>
    <w:link w:val="Pedmtkomente"/>
    <w:rsid w:val="00611253"/>
    <w:rPr>
      <w:b/>
      <w:bCs/>
    </w:rPr>
  </w:style>
  <w:style w:type="character" w:customStyle="1" w:styleId="Nadpis3Char">
    <w:name w:val="Nadpis 3 Char"/>
    <w:basedOn w:val="Standardnpsmoodstavce"/>
    <w:link w:val="Nadpis3"/>
    <w:rsid w:val="00BB6DDC"/>
    <w:rPr>
      <w:b/>
      <w:sz w:val="28"/>
    </w:rPr>
  </w:style>
  <w:style w:type="character" w:customStyle="1" w:styleId="Nadpis5Char">
    <w:name w:val="Nadpis 5 Char"/>
    <w:basedOn w:val="Standardnpsmoodstavce"/>
    <w:link w:val="Nadpis5"/>
    <w:uiPriority w:val="9"/>
    <w:rsid w:val="00E24FB7"/>
    <w:rPr>
      <w:rFonts w:asciiTheme="minorHAnsi" w:eastAsiaTheme="minorHAnsi" w:hAnsiTheme="minorHAnsi" w:cstheme="minorBidi"/>
      <w:sz w:val="22"/>
      <w:szCs w:val="22"/>
      <w:lang w:eastAsia="en-US"/>
    </w:rPr>
  </w:style>
  <w:style w:type="paragraph" w:styleId="Bezmezer">
    <w:name w:val="No Spacing"/>
    <w:basedOn w:val="Normln"/>
    <w:uiPriority w:val="99"/>
    <w:qFormat/>
    <w:rsid w:val="00E24FB7"/>
    <w:pPr>
      <w:ind w:left="709"/>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semiHidden/>
    <w:unhideWhenUsed/>
    <w:rsid w:val="005669C2"/>
    <w:rPr>
      <w:color w:val="0000FF"/>
      <w:u w:val="single"/>
    </w:rPr>
  </w:style>
  <w:style w:type="paragraph" w:styleId="Textvbloku">
    <w:name w:val="Block Text"/>
    <w:basedOn w:val="Normln"/>
    <w:rsid w:val="002678A4"/>
    <w:pPr>
      <w:tabs>
        <w:tab w:val="left" w:pos="284"/>
      </w:tabs>
      <w:spacing w:line="240" w:lineRule="atLeast"/>
      <w:ind w:left="284" w:right="46" w:hanging="284"/>
    </w:pPr>
    <w:rPr>
      <w:sz w:val="20"/>
    </w:rPr>
  </w:style>
  <w:style w:type="paragraph" w:styleId="Zkladntextodsazen3">
    <w:name w:val="Body Text Indent 3"/>
    <w:basedOn w:val="Normln"/>
    <w:link w:val="Zkladntextodsazen3Char"/>
    <w:semiHidden/>
    <w:unhideWhenUsed/>
    <w:rsid w:val="002678A4"/>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2678A4"/>
    <w:rPr>
      <w:sz w:val="16"/>
      <w:szCs w:val="16"/>
    </w:rPr>
  </w:style>
  <w:style w:type="paragraph" w:styleId="Revize">
    <w:name w:val="Revision"/>
    <w:hidden/>
    <w:uiPriority w:val="99"/>
    <w:semiHidden/>
    <w:rsid w:val="002F1C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4164">
      <w:bodyDiv w:val="1"/>
      <w:marLeft w:val="0"/>
      <w:marRight w:val="0"/>
      <w:marTop w:val="0"/>
      <w:marBottom w:val="0"/>
      <w:divBdr>
        <w:top w:val="none" w:sz="0" w:space="0" w:color="auto"/>
        <w:left w:val="none" w:sz="0" w:space="0" w:color="auto"/>
        <w:bottom w:val="none" w:sz="0" w:space="0" w:color="auto"/>
        <w:right w:val="none" w:sz="0" w:space="0" w:color="auto"/>
      </w:divBdr>
    </w:div>
    <w:div w:id="328794122">
      <w:bodyDiv w:val="1"/>
      <w:marLeft w:val="0"/>
      <w:marRight w:val="0"/>
      <w:marTop w:val="0"/>
      <w:marBottom w:val="0"/>
      <w:divBdr>
        <w:top w:val="none" w:sz="0" w:space="0" w:color="auto"/>
        <w:left w:val="none" w:sz="0" w:space="0" w:color="auto"/>
        <w:bottom w:val="none" w:sz="0" w:space="0" w:color="auto"/>
        <w:right w:val="none" w:sz="0" w:space="0" w:color="auto"/>
      </w:divBdr>
    </w:div>
    <w:div w:id="352466137">
      <w:bodyDiv w:val="1"/>
      <w:marLeft w:val="0"/>
      <w:marRight w:val="0"/>
      <w:marTop w:val="0"/>
      <w:marBottom w:val="0"/>
      <w:divBdr>
        <w:top w:val="none" w:sz="0" w:space="0" w:color="auto"/>
        <w:left w:val="none" w:sz="0" w:space="0" w:color="auto"/>
        <w:bottom w:val="none" w:sz="0" w:space="0" w:color="auto"/>
        <w:right w:val="none" w:sz="0" w:space="0" w:color="auto"/>
      </w:divBdr>
    </w:div>
    <w:div w:id="409078377">
      <w:bodyDiv w:val="1"/>
      <w:marLeft w:val="0"/>
      <w:marRight w:val="0"/>
      <w:marTop w:val="0"/>
      <w:marBottom w:val="0"/>
      <w:divBdr>
        <w:top w:val="none" w:sz="0" w:space="0" w:color="auto"/>
        <w:left w:val="none" w:sz="0" w:space="0" w:color="auto"/>
        <w:bottom w:val="none" w:sz="0" w:space="0" w:color="auto"/>
        <w:right w:val="none" w:sz="0" w:space="0" w:color="auto"/>
      </w:divBdr>
    </w:div>
    <w:div w:id="759375297">
      <w:bodyDiv w:val="1"/>
      <w:marLeft w:val="0"/>
      <w:marRight w:val="0"/>
      <w:marTop w:val="0"/>
      <w:marBottom w:val="0"/>
      <w:divBdr>
        <w:top w:val="none" w:sz="0" w:space="0" w:color="auto"/>
        <w:left w:val="none" w:sz="0" w:space="0" w:color="auto"/>
        <w:bottom w:val="none" w:sz="0" w:space="0" w:color="auto"/>
        <w:right w:val="none" w:sz="0" w:space="0" w:color="auto"/>
      </w:divBdr>
    </w:div>
    <w:div w:id="837623603">
      <w:bodyDiv w:val="1"/>
      <w:marLeft w:val="0"/>
      <w:marRight w:val="0"/>
      <w:marTop w:val="0"/>
      <w:marBottom w:val="0"/>
      <w:divBdr>
        <w:top w:val="none" w:sz="0" w:space="0" w:color="auto"/>
        <w:left w:val="none" w:sz="0" w:space="0" w:color="auto"/>
        <w:bottom w:val="none" w:sz="0" w:space="0" w:color="auto"/>
        <w:right w:val="none" w:sz="0" w:space="0" w:color="auto"/>
      </w:divBdr>
    </w:div>
    <w:div w:id="1236353502">
      <w:bodyDiv w:val="1"/>
      <w:marLeft w:val="0"/>
      <w:marRight w:val="0"/>
      <w:marTop w:val="0"/>
      <w:marBottom w:val="0"/>
      <w:divBdr>
        <w:top w:val="none" w:sz="0" w:space="0" w:color="auto"/>
        <w:left w:val="none" w:sz="0" w:space="0" w:color="auto"/>
        <w:bottom w:val="none" w:sz="0" w:space="0" w:color="auto"/>
        <w:right w:val="none" w:sz="0" w:space="0" w:color="auto"/>
      </w:divBdr>
    </w:div>
    <w:div w:id="1743211492">
      <w:bodyDiv w:val="1"/>
      <w:marLeft w:val="0"/>
      <w:marRight w:val="0"/>
      <w:marTop w:val="0"/>
      <w:marBottom w:val="0"/>
      <w:divBdr>
        <w:top w:val="none" w:sz="0" w:space="0" w:color="auto"/>
        <w:left w:val="none" w:sz="0" w:space="0" w:color="auto"/>
        <w:bottom w:val="none" w:sz="0" w:space="0" w:color="auto"/>
        <w:right w:val="none" w:sz="0" w:space="0" w:color="auto"/>
      </w:divBdr>
    </w:div>
    <w:div w:id="1795169359">
      <w:bodyDiv w:val="1"/>
      <w:marLeft w:val="0"/>
      <w:marRight w:val="0"/>
      <w:marTop w:val="0"/>
      <w:marBottom w:val="0"/>
      <w:divBdr>
        <w:top w:val="none" w:sz="0" w:space="0" w:color="auto"/>
        <w:left w:val="none" w:sz="0" w:space="0" w:color="auto"/>
        <w:bottom w:val="none" w:sz="0" w:space="0" w:color="auto"/>
        <w:right w:val="none" w:sz="0" w:space="0" w:color="auto"/>
      </w:divBdr>
    </w:div>
    <w:div w:id="1890342968">
      <w:bodyDiv w:val="1"/>
      <w:marLeft w:val="0"/>
      <w:marRight w:val="0"/>
      <w:marTop w:val="0"/>
      <w:marBottom w:val="0"/>
      <w:divBdr>
        <w:top w:val="none" w:sz="0" w:space="0" w:color="auto"/>
        <w:left w:val="none" w:sz="0" w:space="0" w:color="auto"/>
        <w:bottom w:val="none" w:sz="0" w:space="0" w:color="auto"/>
        <w:right w:val="none" w:sz="0" w:space="0" w:color="auto"/>
      </w:divBdr>
      <w:divsChild>
        <w:div w:id="282468434">
          <w:marLeft w:val="0"/>
          <w:marRight w:val="0"/>
          <w:marTop w:val="0"/>
          <w:marBottom w:val="0"/>
          <w:divBdr>
            <w:top w:val="none" w:sz="0" w:space="0" w:color="auto"/>
            <w:left w:val="none" w:sz="0" w:space="0" w:color="auto"/>
            <w:bottom w:val="none" w:sz="0" w:space="0" w:color="auto"/>
            <w:right w:val="none" w:sz="0" w:space="0" w:color="auto"/>
          </w:divBdr>
        </w:div>
        <w:div w:id="67568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97\Sablony\D3-projekt.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03AE-CD46-4A2E-B749-0E756E6E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D3-projekt</Template>
  <TotalTime>3</TotalTime>
  <Pages>9</Pages>
  <Words>3443</Words>
  <Characters>20740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Věra Prokešová</dc:creator>
  <cp:lastModifiedBy>V. Pijáčková</cp:lastModifiedBy>
  <cp:revision>3</cp:revision>
  <cp:lastPrinted>2019-03-20T08:29:00Z</cp:lastPrinted>
  <dcterms:created xsi:type="dcterms:W3CDTF">2019-03-20T07:56:00Z</dcterms:created>
  <dcterms:modified xsi:type="dcterms:W3CDTF">2019-03-20T08:29:00Z</dcterms:modified>
</cp:coreProperties>
</file>