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6F69" w14:textId="77777777" w:rsidR="00C54447" w:rsidRDefault="00C54447" w:rsidP="00C663F7">
      <w:pPr>
        <w:pStyle w:val="Zkladntext"/>
        <w:jc w:val="center"/>
        <w:outlineLvl w:val="0"/>
        <w:rPr>
          <w:rFonts w:ascii="Arial" w:hAnsi="Arial" w:cs="Arial"/>
          <w:b/>
          <w:sz w:val="22"/>
          <w:szCs w:val="22"/>
        </w:rPr>
      </w:pPr>
    </w:p>
    <w:p w14:paraId="056A05D6" w14:textId="77777777" w:rsidR="00C54447" w:rsidRDefault="00C54447" w:rsidP="00C663F7">
      <w:pPr>
        <w:pStyle w:val="Zkladntext"/>
        <w:jc w:val="center"/>
        <w:outlineLvl w:val="0"/>
        <w:rPr>
          <w:rFonts w:ascii="Arial" w:hAnsi="Arial" w:cs="Arial"/>
          <w:b/>
          <w:sz w:val="22"/>
          <w:szCs w:val="22"/>
        </w:rPr>
      </w:pPr>
    </w:p>
    <w:p w14:paraId="4F6E8B6D" w14:textId="77777777" w:rsidR="00F76981" w:rsidRPr="0034761B" w:rsidRDefault="0018263E" w:rsidP="00C663F7">
      <w:pPr>
        <w:pStyle w:val="Zkladntext"/>
        <w:jc w:val="center"/>
        <w:outlineLvl w:val="0"/>
        <w:rPr>
          <w:rFonts w:ascii="Arial" w:hAnsi="Arial" w:cs="Arial"/>
          <w:b/>
          <w:sz w:val="22"/>
          <w:szCs w:val="22"/>
        </w:rPr>
      </w:pPr>
      <w:r>
        <w:rPr>
          <w:rFonts w:ascii="Arial" w:hAnsi="Arial" w:cs="Arial"/>
          <w:b/>
          <w:sz w:val="22"/>
          <w:szCs w:val="22"/>
        </w:rPr>
        <w:t xml:space="preserve"> </w:t>
      </w:r>
      <w:r w:rsidR="0096599F" w:rsidRPr="0034761B">
        <w:rPr>
          <w:rFonts w:ascii="Arial" w:hAnsi="Arial" w:cs="Arial"/>
          <w:b/>
          <w:sz w:val="22"/>
          <w:szCs w:val="22"/>
        </w:rPr>
        <w:t>SMLOUVA</w:t>
      </w:r>
      <w:r w:rsidR="001D4FF9" w:rsidRPr="0034761B">
        <w:rPr>
          <w:rFonts w:ascii="Arial" w:hAnsi="Arial" w:cs="Arial"/>
          <w:b/>
          <w:sz w:val="22"/>
          <w:szCs w:val="22"/>
        </w:rPr>
        <w:t xml:space="preserve"> O DÍLO</w:t>
      </w:r>
      <w:r w:rsidR="0096599F" w:rsidRPr="0034761B">
        <w:rPr>
          <w:rFonts w:ascii="Arial" w:hAnsi="Arial" w:cs="Arial"/>
          <w:b/>
          <w:sz w:val="22"/>
          <w:szCs w:val="22"/>
        </w:rPr>
        <w:t xml:space="preserve"> </w:t>
      </w:r>
    </w:p>
    <w:p w14:paraId="5EE7C6A3" w14:textId="7EC46AA3" w:rsidR="001D4FF9" w:rsidRPr="0034761B" w:rsidRDefault="00171EBE" w:rsidP="00C663F7">
      <w:pPr>
        <w:pStyle w:val="Zkladntext"/>
        <w:jc w:val="center"/>
        <w:outlineLvl w:val="0"/>
        <w:rPr>
          <w:rFonts w:ascii="Arial" w:hAnsi="Arial" w:cs="Arial"/>
          <w:sz w:val="22"/>
          <w:szCs w:val="22"/>
        </w:rPr>
      </w:pPr>
      <w:r w:rsidRPr="0034761B">
        <w:rPr>
          <w:rFonts w:ascii="Arial" w:hAnsi="Arial" w:cs="Arial"/>
          <w:b/>
          <w:sz w:val="22"/>
          <w:szCs w:val="22"/>
        </w:rPr>
        <w:t xml:space="preserve">č. </w:t>
      </w:r>
    </w:p>
    <w:p w14:paraId="7CBC4695" w14:textId="77777777" w:rsidR="001D4FF9" w:rsidRPr="0034761B" w:rsidRDefault="001D4FF9" w:rsidP="00C663F7">
      <w:pPr>
        <w:pStyle w:val="Zkladntext"/>
        <w:jc w:val="center"/>
        <w:rPr>
          <w:rFonts w:ascii="Arial" w:hAnsi="Arial" w:cs="Arial"/>
          <w:sz w:val="22"/>
          <w:szCs w:val="22"/>
        </w:rPr>
      </w:pPr>
    </w:p>
    <w:p w14:paraId="5DECCD7E" w14:textId="77777777"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uzavřená podle </w:t>
      </w:r>
    </w:p>
    <w:p w14:paraId="60945548" w14:textId="77777777"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 </w:t>
      </w:r>
      <w:smartTag w:uri="urn:schemas-microsoft-com:office:smarttags" w:element="metricconverter">
        <w:smartTagPr>
          <w:attr w:name="ProductID" w:val="2586 a"/>
        </w:smartTagPr>
        <w:r w:rsidRPr="0034761B">
          <w:rPr>
            <w:rFonts w:ascii="Arial" w:hAnsi="Arial" w:cs="Arial"/>
            <w:sz w:val="22"/>
            <w:szCs w:val="22"/>
          </w:rPr>
          <w:t>2586 a</w:t>
        </w:r>
      </w:smartTag>
      <w:r w:rsidRPr="0034761B">
        <w:rPr>
          <w:rFonts w:ascii="Arial" w:hAnsi="Arial" w:cs="Arial"/>
          <w:sz w:val="22"/>
          <w:szCs w:val="22"/>
        </w:rPr>
        <w:t xml:space="preserve"> násl. zákona č. 89/2012 Sb., občanský zákoník</w:t>
      </w:r>
    </w:p>
    <w:p w14:paraId="35988452" w14:textId="77777777" w:rsidR="001D4FF9" w:rsidRPr="0034761B" w:rsidRDefault="001D4FF9" w:rsidP="00C663F7">
      <w:pPr>
        <w:jc w:val="center"/>
        <w:rPr>
          <w:rFonts w:ascii="Arial" w:hAnsi="Arial" w:cs="Arial"/>
          <w:sz w:val="22"/>
          <w:szCs w:val="22"/>
          <w:highlight w:val="yellow"/>
        </w:rPr>
      </w:pPr>
    </w:p>
    <w:p w14:paraId="37191D79" w14:textId="77777777"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na </w:t>
      </w:r>
      <w:r w:rsidR="00587EDF" w:rsidRPr="0034761B">
        <w:rPr>
          <w:rFonts w:ascii="Arial" w:hAnsi="Arial" w:cs="Arial"/>
          <w:sz w:val="22"/>
          <w:szCs w:val="22"/>
        </w:rPr>
        <w:t>veřejnou zakázku</w:t>
      </w:r>
    </w:p>
    <w:p w14:paraId="598C8312" w14:textId="7DAEA05B" w:rsidR="00C54447" w:rsidRPr="0034761B" w:rsidRDefault="00583FB0" w:rsidP="00C663F7">
      <w:pPr>
        <w:jc w:val="center"/>
        <w:rPr>
          <w:rFonts w:ascii="Arial" w:hAnsi="Arial" w:cs="Arial"/>
          <w:b/>
          <w:sz w:val="32"/>
          <w:szCs w:val="32"/>
        </w:rPr>
      </w:pPr>
      <w:r w:rsidRPr="0034761B">
        <w:rPr>
          <w:rFonts w:ascii="Arial" w:hAnsi="Arial" w:cs="Arial"/>
          <w:b/>
          <w:sz w:val="32"/>
          <w:szCs w:val="32"/>
        </w:rPr>
        <w:t xml:space="preserve">Výstavba multifunkční haly </w:t>
      </w:r>
      <w:r w:rsidR="000C2B0E">
        <w:rPr>
          <w:rFonts w:ascii="Arial" w:hAnsi="Arial" w:cs="Arial"/>
          <w:b/>
          <w:sz w:val="32"/>
          <w:szCs w:val="32"/>
        </w:rPr>
        <w:t>–</w:t>
      </w:r>
      <w:r w:rsidRPr="0034761B">
        <w:rPr>
          <w:rFonts w:ascii="Arial" w:hAnsi="Arial" w:cs="Arial"/>
          <w:b/>
          <w:sz w:val="32"/>
          <w:szCs w:val="32"/>
        </w:rPr>
        <w:t xml:space="preserve"> jízdárny</w:t>
      </w:r>
      <w:r w:rsidR="000C2B0E">
        <w:rPr>
          <w:rFonts w:ascii="Arial" w:hAnsi="Arial" w:cs="Arial"/>
          <w:b/>
          <w:sz w:val="32"/>
          <w:szCs w:val="32"/>
        </w:rPr>
        <w:t xml:space="preserve"> II.</w:t>
      </w:r>
    </w:p>
    <w:p w14:paraId="7E8D3AC1" w14:textId="77777777" w:rsidR="00C54447" w:rsidRPr="0034761B" w:rsidRDefault="00C54447" w:rsidP="00C663F7">
      <w:pPr>
        <w:jc w:val="center"/>
        <w:rPr>
          <w:rFonts w:ascii="Arial" w:hAnsi="Arial" w:cs="Arial"/>
          <w:sz w:val="22"/>
          <w:szCs w:val="22"/>
        </w:rPr>
      </w:pPr>
    </w:p>
    <w:p w14:paraId="0B13E990" w14:textId="77777777" w:rsidR="001D4FF9" w:rsidRPr="005F59F2" w:rsidRDefault="001D4FF9" w:rsidP="00C663F7">
      <w:pPr>
        <w:rPr>
          <w:rFonts w:ascii="Arial" w:hAnsi="Arial" w:cs="Arial"/>
          <w:sz w:val="22"/>
          <w:szCs w:val="22"/>
        </w:rPr>
      </w:pPr>
      <w:r w:rsidRPr="005F59F2">
        <w:rPr>
          <w:rFonts w:ascii="Arial" w:hAnsi="Arial" w:cs="Arial"/>
          <w:sz w:val="22"/>
          <w:szCs w:val="22"/>
        </w:rPr>
        <w:t>Smluvní strany</w:t>
      </w:r>
    </w:p>
    <w:p w14:paraId="15F3FF13" w14:textId="77777777" w:rsidR="001D4FF9" w:rsidRPr="005F59F2" w:rsidRDefault="001D4FF9" w:rsidP="00C663F7">
      <w:pPr>
        <w:rPr>
          <w:rFonts w:ascii="Arial" w:hAnsi="Arial" w:cs="Arial"/>
          <w:sz w:val="22"/>
          <w:szCs w:val="22"/>
        </w:rPr>
      </w:pPr>
    </w:p>
    <w:p w14:paraId="4C8D3380" w14:textId="77777777" w:rsidR="005F59F2" w:rsidRPr="005F59F2" w:rsidRDefault="005F59F2" w:rsidP="00C663F7">
      <w:pPr>
        <w:rPr>
          <w:rFonts w:ascii="Arial" w:hAnsi="Arial" w:cs="Arial"/>
          <w:sz w:val="22"/>
          <w:szCs w:val="22"/>
        </w:rPr>
      </w:pPr>
    </w:p>
    <w:p w14:paraId="5FFD86CC" w14:textId="77777777"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1C291D06" w14:textId="77777777"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704B2BA5" w14:textId="77777777" w:rsidR="001D4FF9" w:rsidRPr="005F59F2" w:rsidRDefault="001D4FF9" w:rsidP="00C663F7">
      <w:pPr>
        <w:rPr>
          <w:rFonts w:ascii="Arial" w:hAnsi="Arial" w:cs="Arial"/>
          <w:sz w:val="22"/>
          <w:szCs w:val="22"/>
        </w:rPr>
      </w:pPr>
    </w:p>
    <w:p w14:paraId="0ED64930" w14:textId="77777777" w:rsidR="00D60995" w:rsidRPr="005F59F2" w:rsidRDefault="001D4FF9" w:rsidP="00C663F7">
      <w:pPr>
        <w:rPr>
          <w:rFonts w:ascii="Arial" w:hAnsi="Arial" w:cs="Arial"/>
          <w:sz w:val="22"/>
          <w:szCs w:val="22"/>
        </w:rPr>
      </w:pPr>
      <w:r w:rsidRPr="005F59F2">
        <w:rPr>
          <w:rFonts w:ascii="Arial" w:hAnsi="Arial" w:cs="Arial"/>
          <w:sz w:val="22"/>
          <w:szCs w:val="22"/>
        </w:rPr>
        <w:t>Statutární orgán:</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 xml:space="preserve">prof. RNDr. Ladislav Havel, CSc., rektor  </w:t>
      </w:r>
    </w:p>
    <w:p w14:paraId="36FB80F5" w14:textId="1515DF19" w:rsidR="001D4FF9" w:rsidRPr="005F59F2" w:rsidRDefault="001D4FF9" w:rsidP="00F76981">
      <w:pPr>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475566" w:rsidRPr="005F59F2">
        <w:rPr>
          <w:rFonts w:ascii="Arial" w:hAnsi="Arial" w:cs="Arial"/>
          <w:sz w:val="22"/>
          <w:szCs w:val="22"/>
        </w:rPr>
        <w:t xml:space="preserve">prof. RNDr. Ladislav Havel, CSc., rektor  </w:t>
      </w:r>
      <w:r w:rsidRPr="00F76981">
        <w:rPr>
          <w:rFonts w:ascii="Arial" w:hAnsi="Arial" w:cs="Arial"/>
          <w:sz w:val="22"/>
          <w:szCs w:val="22"/>
          <w:highlight w:val="yellow"/>
        </w:rPr>
        <w:t xml:space="preserve">                                                      </w:t>
      </w:r>
    </w:p>
    <w:p w14:paraId="698EF9EA" w14:textId="374175C6" w:rsidR="00583FB0" w:rsidRDefault="001D4FF9" w:rsidP="00C3389F">
      <w:pPr>
        <w:ind w:left="3540" w:hanging="3540"/>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583FB0" w:rsidRPr="00583FB0">
        <w:rPr>
          <w:rFonts w:ascii="Arial" w:hAnsi="Arial" w:cs="Arial"/>
          <w:sz w:val="22"/>
          <w:szCs w:val="22"/>
        </w:rPr>
        <w:t>Ing. Radomil Měřínský</w:t>
      </w:r>
      <w:ins w:id="0" w:author="Uživatel systému Windows" w:date="2017-08-11T13:32:00Z">
        <w:r w:rsidR="006E3A6E">
          <w:rPr>
            <w:rFonts w:ascii="Arial" w:hAnsi="Arial" w:cs="Arial"/>
            <w:sz w:val="22"/>
            <w:szCs w:val="22"/>
          </w:rPr>
          <w:t>,</w:t>
        </w:r>
      </w:ins>
    </w:p>
    <w:p w14:paraId="2D1667B7" w14:textId="48225415" w:rsidR="00171EBE" w:rsidRDefault="00475566" w:rsidP="00583FB0">
      <w:pPr>
        <w:ind w:left="3540"/>
        <w:rPr>
          <w:rFonts w:ascii="Arial" w:hAnsi="Arial" w:cs="Arial"/>
          <w:sz w:val="22"/>
          <w:szCs w:val="22"/>
        </w:rPr>
      </w:pPr>
      <w:r>
        <w:rPr>
          <w:rFonts w:ascii="Arial" w:hAnsi="Arial" w:cs="Arial"/>
          <w:sz w:val="22"/>
          <w:szCs w:val="22"/>
        </w:rPr>
        <w:t>ředitel ŠZP Žabčice</w:t>
      </w:r>
    </w:p>
    <w:p w14:paraId="4F95ABED" w14:textId="77777777" w:rsidR="001D4FF9" w:rsidRPr="005F59F2" w:rsidRDefault="001D4FF9" w:rsidP="00583FB0">
      <w:pPr>
        <w:ind w:left="3540" w:hanging="3540"/>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t>621 56 489</w:t>
      </w:r>
    </w:p>
    <w:p w14:paraId="3BF171C6" w14:textId="77777777"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14:paraId="38A68821" w14:textId="77777777" w:rsidR="001D4FF9" w:rsidRPr="005F59F2" w:rsidRDefault="001D4FF9" w:rsidP="00C663F7">
      <w:pPr>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t xml:space="preserve">          </w:t>
      </w:r>
      <w:r w:rsidRPr="005F59F2">
        <w:rPr>
          <w:rFonts w:ascii="Arial" w:hAnsi="Arial" w:cs="Arial"/>
          <w:sz w:val="22"/>
          <w:szCs w:val="22"/>
        </w:rPr>
        <w:tab/>
      </w:r>
      <w:r w:rsidRPr="005F59F2">
        <w:rPr>
          <w:rFonts w:ascii="Arial" w:hAnsi="Arial" w:cs="Arial"/>
          <w:sz w:val="22"/>
          <w:szCs w:val="22"/>
        </w:rPr>
        <w:tab/>
        <w:t>Komerční banka Brno</w:t>
      </w:r>
    </w:p>
    <w:p w14:paraId="67C1339A" w14:textId="77777777" w:rsidR="001D4FF9" w:rsidRPr="005F59F2" w:rsidRDefault="001D4FF9" w:rsidP="00C663F7">
      <w:pPr>
        <w:rPr>
          <w:rFonts w:ascii="Arial" w:hAnsi="Arial" w:cs="Arial"/>
          <w:sz w:val="22"/>
          <w:szCs w:val="22"/>
        </w:rPr>
      </w:pPr>
      <w:r w:rsidRPr="002D7090">
        <w:rPr>
          <w:rFonts w:ascii="Arial" w:hAnsi="Arial" w:cs="Arial"/>
          <w:sz w:val="22"/>
          <w:szCs w:val="22"/>
        </w:rPr>
        <w:t>Číslo účtu:</w:t>
      </w:r>
      <w:r w:rsidRPr="002D7090">
        <w:rPr>
          <w:rFonts w:ascii="Arial" w:hAnsi="Arial" w:cs="Arial"/>
          <w:sz w:val="22"/>
          <w:szCs w:val="22"/>
        </w:rPr>
        <w:tab/>
      </w:r>
      <w:r w:rsidRPr="002D7090">
        <w:rPr>
          <w:rFonts w:ascii="Arial" w:hAnsi="Arial" w:cs="Arial"/>
          <w:sz w:val="22"/>
          <w:szCs w:val="22"/>
        </w:rPr>
        <w:tab/>
        <w:t xml:space="preserve">          </w:t>
      </w:r>
      <w:r w:rsidRPr="002D7090">
        <w:rPr>
          <w:rFonts w:ascii="Arial" w:hAnsi="Arial" w:cs="Arial"/>
          <w:sz w:val="22"/>
          <w:szCs w:val="22"/>
        </w:rPr>
        <w:tab/>
      </w:r>
      <w:r w:rsidRPr="002D7090">
        <w:rPr>
          <w:rFonts w:ascii="Arial" w:hAnsi="Arial" w:cs="Arial"/>
          <w:sz w:val="22"/>
          <w:szCs w:val="22"/>
        </w:rPr>
        <w:tab/>
        <w:t>7200300237 / 0100, 7202450247 / 0100</w:t>
      </w:r>
    </w:p>
    <w:p w14:paraId="79E57E12" w14:textId="77777777" w:rsidR="001D4FF9" w:rsidRPr="005F59F2" w:rsidRDefault="001D4FF9" w:rsidP="00256D7E">
      <w:pPr>
        <w:pStyle w:val="Heading11"/>
        <w:rPr>
          <w:rFonts w:ascii="Arial" w:hAnsi="Arial" w:cs="Arial"/>
          <w:sz w:val="22"/>
          <w:szCs w:val="22"/>
        </w:rPr>
      </w:pPr>
    </w:p>
    <w:p w14:paraId="742284A7" w14:textId="77777777" w:rsidR="001D4FF9" w:rsidRPr="005F59F2" w:rsidRDefault="001D4FF9" w:rsidP="00256D7E">
      <w:pPr>
        <w:pStyle w:val="Heading11"/>
        <w:rPr>
          <w:rFonts w:ascii="Arial" w:hAnsi="Arial" w:cs="Arial"/>
          <w:sz w:val="22"/>
          <w:szCs w:val="22"/>
        </w:rPr>
      </w:pPr>
    </w:p>
    <w:p w14:paraId="6B47EE48" w14:textId="77777777" w:rsidR="005F59F2" w:rsidRPr="005F59F2" w:rsidRDefault="005F59F2" w:rsidP="00256D7E">
      <w:pPr>
        <w:pStyle w:val="Heading11"/>
        <w:rPr>
          <w:rFonts w:ascii="Arial" w:hAnsi="Arial" w:cs="Arial"/>
          <w:sz w:val="22"/>
          <w:szCs w:val="22"/>
        </w:rPr>
      </w:pPr>
    </w:p>
    <w:p w14:paraId="418D247C" w14:textId="77777777"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5EBD8B47"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14:paraId="289501A7" w14:textId="77777777"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14:paraId="776D3BDB"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Statutární orgán:                                                   </w:t>
      </w:r>
      <w:r w:rsidRPr="00583FB0">
        <w:rPr>
          <w:rFonts w:ascii="Arial" w:hAnsi="Arial" w:cs="Arial"/>
          <w:sz w:val="22"/>
          <w:szCs w:val="22"/>
          <w:highlight w:val="yellow"/>
        </w:rPr>
        <w:tab/>
      </w:r>
    </w:p>
    <w:p w14:paraId="349E38BF"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Ke smluvnímu jednání oprávněn:   </w:t>
      </w:r>
      <w:r w:rsidRPr="00583FB0">
        <w:rPr>
          <w:rFonts w:ascii="Arial" w:hAnsi="Arial" w:cs="Arial"/>
          <w:sz w:val="22"/>
          <w:szCs w:val="22"/>
          <w:highlight w:val="yellow"/>
        </w:rPr>
        <w:tab/>
      </w:r>
    </w:p>
    <w:p w14:paraId="34F3B85A"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V technických záležitostech:           </w:t>
      </w:r>
      <w:r w:rsidRPr="00583FB0">
        <w:rPr>
          <w:rFonts w:ascii="Arial" w:hAnsi="Arial" w:cs="Arial"/>
          <w:sz w:val="22"/>
          <w:szCs w:val="22"/>
          <w:highlight w:val="yellow"/>
        </w:rPr>
        <w:tab/>
        <w:t xml:space="preserve"> </w:t>
      </w:r>
    </w:p>
    <w:p w14:paraId="04F41AAF"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IČO:                                                   </w:t>
      </w:r>
    </w:p>
    <w:p w14:paraId="23B051B7"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DIČ:                                                 </w:t>
      </w:r>
    </w:p>
    <w:p w14:paraId="3E3B9E6A" w14:textId="77777777" w:rsidR="001D4FF9" w:rsidRPr="00583FB0" w:rsidRDefault="001D4FF9" w:rsidP="00256D7E">
      <w:pPr>
        <w:pStyle w:val="Heading11"/>
        <w:rPr>
          <w:rFonts w:ascii="Arial" w:hAnsi="Arial" w:cs="Arial"/>
          <w:sz w:val="22"/>
          <w:szCs w:val="22"/>
          <w:highlight w:val="yellow"/>
        </w:rPr>
      </w:pPr>
      <w:r w:rsidRPr="00583FB0">
        <w:rPr>
          <w:rFonts w:ascii="Arial" w:hAnsi="Arial" w:cs="Arial"/>
          <w:sz w:val="22"/>
          <w:szCs w:val="22"/>
          <w:highlight w:val="yellow"/>
        </w:rPr>
        <w:t xml:space="preserve">Bankovní spojení:                           </w:t>
      </w:r>
      <w:r w:rsidRPr="00583FB0">
        <w:rPr>
          <w:rFonts w:ascii="Arial" w:hAnsi="Arial" w:cs="Arial"/>
          <w:sz w:val="22"/>
          <w:szCs w:val="22"/>
          <w:highlight w:val="yellow"/>
        </w:rPr>
        <w:tab/>
      </w:r>
    </w:p>
    <w:p w14:paraId="1039268C" w14:textId="77777777" w:rsidR="001D4FF9" w:rsidRPr="005F59F2" w:rsidRDefault="001D4FF9" w:rsidP="00256D7E">
      <w:pPr>
        <w:pStyle w:val="Heading11"/>
        <w:rPr>
          <w:rFonts w:ascii="Arial" w:hAnsi="Arial" w:cs="Arial"/>
          <w:sz w:val="22"/>
          <w:szCs w:val="22"/>
        </w:rPr>
      </w:pPr>
      <w:r w:rsidRPr="00583FB0">
        <w:rPr>
          <w:rFonts w:ascii="Arial" w:hAnsi="Arial" w:cs="Arial"/>
          <w:sz w:val="22"/>
          <w:szCs w:val="22"/>
          <w:highlight w:val="yellow"/>
        </w:rPr>
        <w:t>Číslo účtu:</w:t>
      </w:r>
      <w:r w:rsidRPr="005F59F2">
        <w:rPr>
          <w:rFonts w:ascii="Arial" w:hAnsi="Arial" w:cs="Arial"/>
          <w:sz w:val="22"/>
          <w:szCs w:val="22"/>
        </w:rPr>
        <w:t xml:space="preserve">                                      </w:t>
      </w:r>
    </w:p>
    <w:p w14:paraId="7B887AC2" w14:textId="77777777"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14:paraId="3DDA63A1" w14:textId="77777777" w:rsidR="001D4FF9" w:rsidRPr="005F59F2" w:rsidRDefault="001D4FF9" w:rsidP="005465B4">
      <w:pPr>
        <w:widowControl/>
        <w:tabs>
          <w:tab w:val="left" w:pos="0"/>
        </w:tabs>
        <w:ind w:right="-108"/>
        <w:rPr>
          <w:rFonts w:ascii="Arial" w:hAnsi="Arial" w:cs="Arial"/>
          <w:i/>
          <w:color w:val="auto"/>
          <w:sz w:val="22"/>
          <w:szCs w:val="22"/>
        </w:rPr>
      </w:pPr>
      <w:r w:rsidRPr="005F59F2">
        <w:rPr>
          <w:rFonts w:ascii="Arial" w:hAnsi="Arial" w:cs="Arial"/>
          <w:i/>
          <w:color w:val="auto"/>
          <w:sz w:val="22"/>
          <w:szCs w:val="22"/>
          <w:highlight w:val="yellow"/>
        </w:rPr>
        <w:t xml:space="preserve">(doplní </w:t>
      </w:r>
      <w:r w:rsidR="00583FB0">
        <w:rPr>
          <w:rFonts w:ascii="Arial" w:hAnsi="Arial" w:cs="Arial"/>
          <w:i/>
          <w:color w:val="auto"/>
          <w:sz w:val="22"/>
          <w:szCs w:val="22"/>
          <w:highlight w:val="yellow"/>
        </w:rPr>
        <w:t>dodavatel</w:t>
      </w:r>
      <w:r w:rsidR="00422191">
        <w:rPr>
          <w:rFonts w:ascii="Arial" w:hAnsi="Arial" w:cs="Arial"/>
          <w:i/>
          <w:color w:val="auto"/>
          <w:sz w:val="22"/>
          <w:szCs w:val="22"/>
          <w:highlight w:val="yellow"/>
        </w:rPr>
        <w:t xml:space="preserve">, </w:t>
      </w:r>
      <w:r w:rsidR="00422191">
        <w:rPr>
          <w:rFonts w:ascii="Arial" w:hAnsi="Arial" w:cs="Arial"/>
          <w:i/>
          <w:sz w:val="22"/>
          <w:szCs w:val="22"/>
          <w:highlight w:val="yellow"/>
        </w:rPr>
        <w:t>poté tuto poznámku z textu odstraní</w:t>
      </w:r>
      <w:r w:rsidRPr="005F59F2">
        <w:rPr>
          <w:rFonts w:ascii="Arial" w:hAnsi="Arial" w:cs="Arial"/>
          <w:i/>
          <w:color w:val="auto"/>
          <w:sz w:val="22"/>
          <w:szCs w:val="22"/>
          <w:highlight w:val="yellow"/>
        </w:rPr>
        <w:t>)</w:t>
      </w:r>
    </w:p>
    <w:p w14:paraId="7E2CFAC4" w14:textId="77777777" w:rsidR="001D4FF9" w:rsidRPr="005F59F2" w:rsidRDefault="001D4FF9">
      <w:pPr>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p>
    <w:p w14:paraId="1E9D24E5" w14:textId="77777777" w:rsidR="005F59F2" w:rsidRDefault="005F59F2">
      <w:pPr>
        <w:rPr>
          <w:rFonts w:ascii="Arial" w:hAnsi="Arial" w:cs="Arial"/>
        </w:rPr>
      </w:pPr>
    </w:p>
    <w:p w14:paraId="0D9D2A0E" w14:textId="77777777" w:rsidR="005F59F2" w:rsidRPr="00C3389F" w:rsidRDefault="005F59F2">
      <w:pPr>
        <w:rPr>
          <w:rFonts w:ascii="Arial" w:hAnsi="Arial" w:cs="Arial"/>
        </w:rPr>
      </w:pPr>
    </w:p>
    <w:p w14:paraId="61630BCA" w14:textId="77777777" w:rsidR="001D4FF9" w:rsidRDefault="001D4FF9">
      <w:pPr>
        <w:rPr>
          <w:rFonts w:ascii="Arial" w:hAnsi="Arial" w:cs="Arial"/>
        </w:rPr>
      </w:pPr>
    </w:p>
    <w:p w14:paraId="2FC820C5" w14:textId="77777777" w:rsidR="005F59F2" w:rsidRDefault="005F59F2">
      <w:pPr>
        <w:rPr>
          <w:rFonts w:ascii="Arial" w:hAnsi="Arial" w:cs="Arial"/>
        </w:rPr>
      </w:pPr>
    </w:p>
    <w:p w14:paraId="2B9DFDFC" w14:textId="77777777" w:rsidR="005F59F2" w:rsidRPr="00C3389F" w:rsidRDefault="005F59F2">
      <w:pPr>
        <w:rPr>
          <w:rFonts w:ascii="Arial" w:hAnsi="Arial" w:cs="Arial"/>
        </w:rPr>
      </w:pPr>
    </w:p>
    <w:p w14:paraId="67256CE9" w14:textId="77777777" w:rsidR="001D4FF9" w:rsidRDefault="001D4FF9">
      <w:pPr>
        <w:rPr>
          <w:rFonts w:ascii="Arial" w:hAnsi="Arial" w:cs="Arial"/>
        </w:rPr>
      </w:pPr>
    </w:p>
    <w:p w14:paraId="21D0019C" w14:textId="77777777" w:rsidR="00C6478B" w:rsidRDefault="00C6478B">
      <w:pPr>
        <w:rPr>
          <w:rFonts w:ascii="Arial" w:hAnsi="Arial" w:cs="Arial"/>
        </w:rPr>
      </w:pPr>
    </w:p>
    <w:p w14:paraId="0C093672" w14:textId="77777777" w:rsidR="00144BBF" w:rsidRDefault="00144BBF">
      <w:pPr>
        <w:rPr>
          <w:rFonts w:ascii="Arial" w:hAnsi="Arial" w:cs="Arial"/>
        </w:rPr>
      </w:pPr>
    </w:p>
    <w:p w14:paraId="43DA84C7" w14:textId="77777777" w:rsidR="00DD7080" w:rsidRDefault="00DD7080" w:rsidP="00DD7080">
      <w:pPr>
        <w:jc w:val="center"/>
        <w:rPr>
          <w:rFonts w:ascii="Arial" w:hAnsi="Arial" w:cs="Arial"/>
        </w:rPr>
      </w:pPr>
    </w:p>
    <w:p w14:paraId="3124AE98" w14:textId="77777777" w:rsidR="00C6478B" w:rsidRPr="00C3389F" w:rsidRDefault="00C6478B">
      <w:pPr>
        <w:rPr>
          <w:rFonts w:ascii="Arial" w:hAnsi="Arial" w:cs="Arial"/>
        </w:rPr>
      </w:pPr>
    </w:p>
    <w:p w14:paraId="674AD110" w14:textId="099647D0" w:rsidR="001D4FF9" w:rsidRDefault="001D4FF9" w:rsidP="002D7090">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lastRenderedPageBreak/>
        <w:t>Předmět</w:t>
      </w:r>
      <w:r w:rsidR="00583FB0">
        <w:rPr>
          <w:rFonts w:ascii="Arial" w:hAnsi="Arial" w:cs="Arial"/>
          <w:b/>
          <w:bCs/>
          <w:sz w:val="22"/>
          <w:szCs w:val="22"/>
        </w:rPr>
        <w:t xml:space="preserve"> </w:t>
      </w:r>
      <w:r w:rsidRPr="005F59F2">
        <w:rPr>
          <w:rFonts w:ascii="Arial" w:hAnsi="Arial" w:cs="Arial"/>
          <w:b/>
          <w:bCs/>
          <w:sz w:val="22"/>
          <w:szCs w:val="22"/>
        </w:rPr>
        <w:t>plnění a účel smlouvy</w:t>
      </w:r>
    </w:p>
    <w:p w14:paraId="3C433678" w14:textId="77777777" w:rsidR="00583FB0" w:rsidRPr="005F59F2" w:rsidRDefault="00583FB0" w:rsidP="00DD7080">
      <w:pPr>
        <w:pStyle w:val="Zkladntext"/>
        <w:ind w:left="0" w:firstLine="0"/>
        <w:rPr>
          <w:rFonts w:ascii="Arial" w:hAnsi="Arial" w:cs="Arial"/>
          <w:b/>
          <w:bCs/>
          <w:sz w:val="22"/>
          <w:szCs w:val="22"/>
        </w:rPr>
      </w:pPr>
    </w:p>
    <w:p w14:paraId="798D6365" w14:textId="65E8CB56" w:rsidR="00583FB0" w:rsidRDefault="001D4FF9" w:rsidP="004128AE">
      <w:pPr>
        <w:pStyle w:val="Zkladntext"/>
        <w:numPr>
          <w:ilvl w:val="0"/>
          <w:numId w:val="17"/>
        </w:numPr>
        <w:spacing w:after="120"/>
        <w:ind w:left="284" w:hanging="284"/>
        <w:rPr>
          <w:rFonts w:ascii="Arial" w:hAnsi="Arial" w:cs="Arial"/>
          <w:color w:val="auto"/>
          <w:sz w:val="22"/>
          <w:szCs w:val="22"/>
        </w:rPr>
      </w:pPr>
      <w:r w:rsidRPr="00583FB0">
        <w:rPr>
          <w:rFonts w:ascii="Arial" w:hAnsi="Arial" w:cs="Arial"/>
          <w:color w:val="auto"/>
          <w:sz w:val="22"/>
          <w:szCs w:val="22"/>
        </w:rPr>
        <w:t xml:space="preserve">Předmětem plnění a účelem této smlouvy o dílo je </w:t>
      </w:r>
      <w:r w:rsidR="00C6478B" w:rsidRPr="00583FB0">
        <w:rPr>
          <w:rFonts w:ascii="Arial" w:hAnsi="Arial" w:cs="Arial"/>
          <w:color w:val="auto"/>
          <w:sz w:val="22"/>
          <w:szCs w:val="22"/>
        </w:rPr>
        <w:t>realizace</w:t>
      </w:r>
      <w:r w:rsidRPr="00583FB0">
        <w:rPr>
          <w:rFonts w:ascii="Arial" w:hAnsi="Arial" w:cs="Arial"/>
          <w:color w:val="auto"/>
          <w:sz w:val="22"/>
          <w:szCs w:val="22"/>
        </w:rPr>
        <w:t xml:space="preserve"> </w:t>
      </w:r>
      <w:r w:rsidR="00C6478B" w:rsidRPr="00583FB0">
        <w:rPr>
          <w:rFonts w:ascii="Arial" w:hAnsi="Arial" w:cs="Arial"/>
          <w:color w:val="auto"/>
          <w:sz w:val="22"/>
          <w:szCs w:val="22"/>
        </w:rPr>
        <w:t>veřejné zakázky</w:t>
      </w:r>
      <w:r w:rsidR="00583FB0" w:rsidRPr="00583FB0">
        <w:rPr>
          <w:rFonts w:ascii="Arial" w:hAnsi="Arial" w:cs="Arial"/>
          <w:color w:val="auto"/>
          <w:sz w:val="22"/>
          <w:szCs w:val="22"/>
        </w:rPr>
        <w:t xml:space="preserve"> s názvem </w:t>
      </w:r>
      <w:r w:rsidR="00BE0C03" w:rsidRPr="00583FB0">
        <w:rPr>
          <w:rFonts w:ascii="Arial" w:hAnsi="Arial" w:cs="Arial"/>
          <w:color w:val="auto"/>
          <w:sz w:val="22"/>
          <w:szCs w:val="22"/>
        </w:rPr>
        <w:t xml:space="preserve"> „</w:t>
      </w:r>
      <w:r w:rsidR="00583FB0" w:rsidRPr="00583FB0">
        <w:rPr>
          <w:rFonts w:ascii="Arial" w:hAnsi="Arial" w:cs="Arial"/>
          <w:color w:val="auto"/>
          <w:sz w:val="22"/>
          <w:szCs w:val="22"/>
        </w:rPr>
        <w:t xml:space="preserve">Výstavba multifunkční haly </w:t>
      </w:r>
      <w:r w:rsidR="000C2B0E">
        <w:rPr>
          <w:rFonts w:ascii="Arial" w:hAnsi="Arial" w:cs="Arial"/>
          <w:color w:val="auto"/>
          <w:sz w:val="22"/>
          <w:szCs w:val="22"/>
        </w:rPr>
        <w:t>–</w:t>
      </w:r>
      <w:r w:rsidR="00583FB0" w:rsidRPr="00583FB0">
        <w:rPr>
          <w:rFonts w:ascii="Arial" w:hAnsi="Arial" w:cs="Arial"/>
          <w:color w:val="auto"/>
          <w:sz w:val="22"/>
          <w:szCs w:val="22"/>
        </w:rPr>
        <w:t xml:space="preserve"> jízdárny</w:t>
      </w:r>
      <w:r w:rsidR="000C2B0E">
        <w:rPr>
          <w:rFonts w:ascii="Arial" w:hAnsi="Arial" w:cs="Arial"/>
          <w:color w:val="auto"/>
          <w:sz w:val="22"/>
          <w:szCs w:val="22"/>
        </w:rPr>
        <w:t xml:space="preserve"> II.</w:t>
      </w:r>
      <w:r w:rsidR="00792134" w:rsidRPr="00583FB0">
        <w:rPr>
          <w:rFonts w:ascii="Arial" w:hAnsi="Arial" w:cs="Arial"/>
          <w:color w:val="auto"/>
          <w:sz w:val="22"/>
          <w:szCs w:val="22"/>
        </w:rPr>
        <w:t>“</w:t>
      </w:r>
      <w:r w:rsidR="00583FB0" w:rsidRPr="00583FB0">
        <w:rPr>
          <w:rFonts w:ascii="Arial" w:hAnsi="Arial" w:cs="Arial"/>
          <w:color w:val="auto"/>
          <w:sz w:val="22"/>
          <w:szCs w:val="22"/>
        </w:rPr>
        <w:t xml:space="preserve"> </w:t>
      </w:r>
      <w:r w:rsidR="00422191">
        <w:rPr>
          <w:rFonts w:ascii="Arial" w:hAnsi="Arial" w:cs="Arial"/>
          <w:color w:val="auto"/>
          <w:sz w:val="22"/>
          <w:szCs w:val="22"/>
        </w:rPr>
        <w:t xml:space="preserve">v rozsahu dle </w:t>
      </w:r>
      <w:r w:rsidR="00583FB0" w:rsidRPr="00583FB0">
        <w:rPr>
          <w:rFonts w:ascii="Arial" w:hAnsi="Arial" w:cs="Arial"/>
          <w:color w:val="auto"/>
          <w:sz w:val="22"/>
          <w:szCs w:val="22"/>
        </w:rPr>
        <w:t>projektové dokumentace vyhotovené v květnu r. 2017, zodpovědní projektanti Ing. Vlasta Remešová, autorizovaný inženýr pro pozemní stavby ČKAIT 1100850, Ing. Josef Bíško, autorizovaný inženýr v oboru statika a dynamika staveb ČKAIT 1006089 a Ing. Vladimíra Martiníková, autorizovaný inženýr v oboru technika prostředí staveb ČKAIT 1102151</w:t>
      </w:r>
      <w:r w:rsidR="00792134" w:rsidRPr="00583FB0">
        <w:rPr>
          <w:rFonts w:ascii="Arial" w:hAnsi="Arial" w:cs="Arial"/>
          <w:color w:val="auto"/>
          <w:sz w:val="22"/>
          <w:szCs w:val="22"/>
        </w:rPr>
        <w:t xml:space="preserve">, </w:t>
      </w:r>
      <w:r w:rsidR="003D5FA6" w:rsidRPr="002D7090">
        <w:rPr>
          <w:rFonts w:ascii="Arial" w:hAnsi="Arial" w:cs="Arial"/>
          <w:color w:val="auto"/>
          <w:sz w:val="22"/>
          <w:szCs w:val="22"/>
        </w:rPr>
        <w:t xml:space="preserve">a </w:t>
      </w:r>
      <w:r w:rsidRPr="00583FB0">
        <w:rPr>
          <w:rFonts w:ascii="Arial" w:hAnsi="Arial" w:cs="Arial"/>
          <w:color w:val="auto"/>
          <w:sz w:val="22"/>
          <w:szCs w:val="22"/>
        </w:rPr>
        <w:t xml:space="preserve">podle cenové nabídky </w:t>
      </w:r>
      <w:r w:rsidR="009A59E1" w:rsidRPr="00583FB0">
        <w:rPr>
          <w:rFonts w:ascii="Arial" w:hAnsi="Arial" w:cs="Arial"/>
          <w:color w:val="auto"/>
          <w:sz w:val="22"/>
          <w:szCs w:val="22"/>
        </w:rPr>
        <w:t>Z</w:t>
      </w:r>
      <w:r w:rsidRPr="00583FB0">
        <w:rPr>
          <w:rFonts w:ascii="Arial" w:hAnsi="Arial" w:cs="Arial"/>
          <w:color w:val="auto"/>
          <w:sz w:val="22"/>
          <w:szCs w:val="22"/>
        </w:rPr>
        <w:t>hotovitele, která je uvedena v </w:t>
      </w:r>
      <w:r w:rsidR="00C21978" w:rsidRPr="00583FB0">
        <w:rPr>
          <w:rFonts w:ascii="Arial" w:hAnsi="Arial" w:cs="Arial"/>
          <w:color w:val="auto"/>
          <w:sz w:val="22"/>
          <w:szCs w:val="22"/>
        </w:rPr>
        <w:t>příloze č. 1</w:t>
      </w:r>
      <w:r w:rsidRPr="00583FB0">
        <w:rPr>
          <w:rFonts w:ascii="Arial" w:hAnsi="Arial" w:cs="Arial"/>
          <w:color w:val="auto"/>
          <w:sz w:val="22"/>
          <w:szCs w:val="22"/>
        </w:rPr>
        <w:t xml:space="preserve"> smlouvy (</w:t>
      </w:r>
      <w:r w:rsidR="00C21978" w:rsidRPr="002D7090">
        <w:rPr>
          <w:rFonts w:ascii="Arial" w:hAnsi="Arial" w:cs="Arial"/>
          <w:color w:val="auto"/>
          <w:sz w:val="22"/>
          <w:szCs w:val="22"/>
        </w:rPr>
        <w:t>oceněn</w:t>
      </w:r>
      <w:r w:rsidR="0042017D" w:rsidRPr="002D7090">
        <w:rPr>
          <w:rFonts w:ascii="Arial" w:hAnsi="Arial" w:cs="Arial"/>
          <w:color w:val="auto"/>
          <w:sz w:val="22"/>
          <w:szCs w:val="22"/>
        </w:rPr>
        <w:t>é</w:t>
      </w:r>
      <w:r w:rsidR="00C21978" w:rsidRPr="002D7090">
        <w:rPr>
          <w:rFonts w:ascii="Arial" w:hAnsi="Arial" w:cs="Arial"/>
          <w:color w:val="auto"/>
          <w:sz w:val="22"/>
          <w:szCs w:val="22"/>
        </w:rPr>
        <w:t xml:space="preserve"> </w:t>
      </w:r>
      <w:r w:rsidR="00A81F5D" w:rsidRPr="002D7090">
        <w:rPr>
          <w:rFonts w:ascii="Arial" w:hAnsi="Arial" w:cs="Arial"/>
          <w:color w:val="auto"/>
          <w:sz w:val="22"/>
          <w:szCs w:val="22"/>
        </w:rPr>
        <w:t>soupis</w:t>
      </w:r>
      <w:r w:rsidR="0042017D" w:rsidRPr="002D7090">
        <w:rPr>
          <w:rFonts w:ascii="Arial" w:hAnsi="Arial" w:cs="Arial"/>
          <w:color w:val="auto"/>
          <w:sz w:val="22"/>
          <w:szCs w:val="22"/>
        </w:rPr>
        <w:t>y</w:t>
      </w:r>
      <w:r w:rsidR="00A81F5D" w:rsidRPr="002D7090">
        <w:rPr>
          <w:rFonts w:ascii="Arial" w:hAnsi="Arial" w:cs="Arial"/>
          <w:color w:val="auto"/>
          <w:sz w:val="22"/>
          <w:szCs w:val="22"/>
        </w:rPr>
        <w:t xml:space="preserve"> </w:t>
      </w:r>
      <w:r w:rsidR="000563AD" w:rsidRPr="002D7090">
        <w:rPr>
          <w:rFonts w:ascii="Arial" w:hAnsi="Arial" w:cs="Arial"/>
          <w:color w:val="auto"/>
          <w:sz w:val="22"/>
          <w:szCs w:val="22"/>
        </w:rPr>
        <w:t xml:space="preserve">stavebních </w:t>
      </w:r>
      <w:r w:rsidR="00A81F5D" w:rsidRPr="002D7090">
        <w:rPr>
          <w:rFonts w:ascii="Arial" w:hAnsi="Arial" w:cs="Arial"/>
          <w:color w:val="auto"/>
          <w:sz w:val="22"/>
          <w:szCs w:val="22"/>
        </w:rPr>
        <w:t>prací</w:t>
      </w:r>
      <w:r w:rsidR="000563AD" w:rsidRPr="002D7090">
        <w:rPr>
          <w:rFonts w:ascii="Arial" w:hAnsi="Arial" w:cs="Arial"/>
          <w:color w:val="auto"/>
          <w:sz w:val="22"/>
          <w:szCs w:val="22"/>
        </w:rPr>
        <w:t>, dodávek a</w:t>
      </w:r>
      <w:r w:rsidR="00583FB0" w:rsidRPr="002D7090">
        <w:rPr>
          <w:rFonts w:ascii="Arial" w:hAnsi="Arial" w:cs="Arial"/>
          <w:color w:val="auto"/>
          <w:sz w:val="22"/>
          <w:szCs w:val="22"/>
        </w:rPr>
        <w:t> </w:t>
      </w:r>
      <w:r w:rsidR="000563AD" w:rsidRPr="002D7090">
        <w:rPr>
          <w:rFonts w:ascii="Arial" w:hAnsi="Arial" w:cs="Arial"/>
          <w:color w:val="auto"/>
          <w:sz w:val="22"/>
          <w:szCs w:val="22"/>
        </w:rPr>
        <w:t>služeb</w:t>
      </w:r>
      <w:r w:rsidR="00A81F5D" w:rsidRPr="002D7090">
        <w:rPr>
          <w:rFonts w:ascii="Arial" w:hAnsi="Arial" w:cs="Arial"/>
          <w:color w:val="auto"/>
          <w:sz w:val="22"/>
          <w:szCs w:val="22"/>
        </w:rPr>
        <w:t xml:space="preserve"> s výkaz</w:t>
      </w:r>
      <w:r w:rsidR="0042017D" w:rsidRPr="002D7090">
        <w:rPr>
          <w:rFonts w:ascii="Arial" w:hAnsi="Arial" w:cs="Arial"/>
          <w:color w:val="auto"/>
          <w:sz w:val="22"/>
          <w:szCs w:val="22"/>
        </w:rPr>
        <w:t>y</w:t>
      </w:r>
      <w:r w:rsidR="00A81F5D" w:rsidRPr="002D7090">
        <w:rPr>
          <w:rFonts w:ascii="Arial" w:hAnsi="Arial" w:cs="Arial"/>
          <w:color w:val="auto"/>
          <w:sz w:val="22"/>
          <w:szCs w:val="22"/>
        </w:rPr>
        <w:t xml:space="preserve"> výměr</w:t>
      </w:r>
      <w:r w:rsidR="00930E87" w:rsidRPr="002D7090">
        <w:rPr>
          <w:rFonts w:ascii="Arial" w:hAnsi="Arial" w:cs="Arial"/>
          <w:color w:val="auto"/>
          <w:sz w:val="22"/>
          <w:szCs w:val="22"/>
        </w:rPr>
        <w:t xml:space="preserve"> – dále jen </w:t>
      </w:r>
      <w:r w:rsidR="00BE0C03" w:rsidRPr="002D7090">
        <w:rPr>
          <w:rFonts w:ascii="Arial" w:hAnsi="Arial" w:cs="Arial"/>
          <w:color w:val="auto"/>
          <w:sz w:val="22"/>
          <w:szCs w:val="22"/>
        </w:rPr>
        <w:t>„</w:t>
      </w:r>
      <w:r w:rsidR="00930E87" w:rsidRPr="002D7090">
        <w:rPr>
          <w:rFonts w:ascii="Arial" w:hAnsi="Arial" w:cs="Arial"/>
          <w:color w:val="auto"/>
          <w:sz w:val="22"/>
          <w:szCs w:val="22"/>
        </w:rPr>
        <w:t>výkaz výměr“</w:t>
      </w:r>
      <w:r w:rsidRPr="002D7090">
        <w:rPr>
          <w:rFonts w:ascii="Arial" w:hAnsi="Arial" w:cs="Arial"/>
          <w:color w:val="auto"/>
          <w:sz w:val="22"/>
          <w:szCs w:val="22"/>
        </w:rPr>
        <w:t>)</w:t>
      </w:r>
      <w:r w:rsidR="004917D1" w:rsidRPr="00583FB0">
        <w:rPr>
          <w:rFonts w:ascii="Arial" w:hAnsi="Arial" w:cs="Arial"/>
          <w:color w:val="auto"/>
          <w:sz w:val="22"/>
          <w:szCs w:val="22"/>
        </w:rPr>
        <w:t>.</w:t>
      </w:r>
      <w:r w:rsidR="00FE29F2" w:rsidRPr="00583FB0">
        <w:rPr>
          <w:rFonts w:ascii="Arial" w:hAnsi="Arial" w:cs="Arial"/>
          <w:color w:val="auto"/>
          <w:sz w:val="22"/>
          <w:szCs w:val="22"/>
        </w:rPr>
        <w:t xml:space="preserve"> </w:t>
      </w:r>
    </w:p>
    <w:p w14:paraId="402B16AC" w14:textId="77777777" w:rsidR="004128AE" w:rsidRPr="00583FB0" w:rsidRDefault="004128AE" w:rsidP="004128AE">
      <w:pPr>
        <w:pStyle w:val="Zkladntext"/>
        <w:numPr>
          <w:ilvl w:val="0"/>
          <w:numId w:val="17"/>
        </w:numPr>
        <w:spacing w:after="120"/>
        <w:ind w:left="284" w:hanging="284"/>
        <w:rPr>
          <w:rFonts w:ascii="Arial" w:hAnsi="Arial" w:cs="Arial"/>
          <w:color w:val="auto"/>
          <w:sz w:val="22"/>
          <w:szCs w:val="22"/>
        </w:rPr>
      </w:pPr>
      <w:r w:rsidRPr="00583FB0">
        <w:rPr>
          <w:rFonts w:ascii="Arial" w:hAnsi="Arial" w:cs="Arial"/>
          <w:color w:val="auto"/>
          <w:sz w:val="22"/>
          <w:szCs w:val="22"/>
        </w:rPr>
        <w:t xml:space="preserve">Předmětem plnění bude zejména: </w:t>
      </w:r>
    </w:p>
    <w:p w14:paraId="50119D6C" w14:textId="0614FD44" w:rsidR="00583FB0" w:rsidRPr="00583FB0" w:rsidRDefault="004128AE" w:rsidP="003C60C6">
      <w:pPr>
        <w:pStyle w:val="Zkladntext"/>
        <w:spacing w:after="120"/>
        <w:ind w:left="426" w:hanging="142"/>
        <w:rPr>
          <w:rFonts w:ascii="Arial" w:hAnsi="Arial" w:cs="Arial"/>
          <w:sz w:val="22"/>
          <w:szCs w:val="22"/>
        </w:rPr>
      </w:pPr>
      <w:r w:rsidRPr="00583FB0">
        <w:rPr>
          <w:rStyle w:val="formdata"/>
          <w:rFonts w:ascii="Arial" w:hAnsi="Arial" w:cs="Arial"/>
          <w:color w:val="auto"/>
          <w:sz w:val="22"/>
          <w:szCs w:val="22"/>
        </w:rPr>
        <w:t xml:space="preserve">- </w:t>
      </w:r>
      <w:r w:rsidR="00583FB0" w:rsidRPr="00583FB0">
        <w:rPr>
          <w:rFonts w:ascii="Arial" w:hAnsi="Arial" w:cs="Arial"/>
          <w:sz w:val="22"/>
          <w:szCs w:val="22"/>
        </w:rPr>
        <w:t>stavební práce pro realizaci výstavby multifunkční haly, která bude využívána jako jízdárna pro předvádění skotu a dalších chovných zvířat</w:t>
      </w:r>
      <w:r w:rsidR="00DD7080">
        <w:rPr>
          <w:rFonts w:ascii="Arial" w:hAnsi="Arial" w:cs="Arial"/>
          <w:sz w:val="22"/>
          <w:szCs w:val="22"/>
        </w:rPr>
        <w:t>, situované</w:t>
      </w:r>
      <w:r w:rsidR="00583FB0" w:rsidRPr="00583FB0">
        <w:rPr>
          <w:rFonts w:ascii="Arial" w:hAnsi="Arial" w:cs="Arial"/>
          <w:sz w:val="22"/>
          <w:szCs w:val="22"/>
        </w:rPr>
        <w:t xml:space="preserve"> v katastrálním území a obci Žabčice, parcely č. 861/1 a 863. Pozemek je </w:t>
      </w:r>
      <w:r w:rsidR="00DD7080">
        <w:rPr>
          <w:rFonts w:ascii="Arial" w:hAnsi="Arial" w:cs="Arial"/>
          <w:sz w:val="22"/>
          <w:szCs w:val="22"/>
        </w:rPr>
        <w:t>umístěn</w:t>
      </w:r>
      <w:r w:rsidR="00583FB0" w:rsidRPr="00583FB0">
        <w:rPr>
          <w:rFonts w:ascii="Arial" w:hAnsi="Arial" w:cs="Arial"/>
          <w:sz w:val="22"/>
          <w:szCs w:val="22"/>
        </w:rPr>
        <w:t xml:space="preserve"> v areálu Školního zemědělského podniku Žabčice Mendelovy univerzity v</w:t>
      </w:r>
      <w:del w:id="1" w:author="Veronika Pijáčková" w:date="2017-08-11T10:42:00Z">
        <w:r w:rsidR="00583FB0" w:rsidRPr="00583FB0" w:rsidDel="000C2B0E">
          <w:rPr>
            <w:rFonts w:ascii="Arial" w:hAnsi="Arial" w:cs="Arial"/>
            <w:sz w:val="22"/>
            <w:szCs w:val="22"/>
          </w:rPr>
          <w:delText> </w:delText>
        </w:r>
      </w:del>
      <w:ins w:id="2" w:author="Veronika Pijáčková" w:date="2017-08-11T10:42:00Z">
        <w:r w:rsidR="000C2B0E">
          <w:rPr>
            <w:rFonts w:ascii="Arial" w:hAnsi="Arial" w:cs="Arial"/>
            <w:sz w:val="22"/>
            <w:szCs w:val="22"/>
          </w:rPr>
          <w:t> </w:t>
        </w:r>
      </w:ins>
      <w:r w:rsidR="00583FB0" w:rsidRPr="00583FB0">
        <w:rPr>
          <w:rFonts w:ascii="Arial" w:hAnsi="Arial" w:cs="Arial"/>
          <w:sz w:val="22"/>
          <w:szCs w:val="22"/>
        </w:rPr>
        <w:t>Brně</w:t>
      </w:r>
      <w:ins w:id="3" w:author="Veronika Pijáčková" w:date="2017-08-11T10:42:00Z">
        <w:r w:rsidR="000C2B0E">
          <w:rPr>
            <w:rFonts w:ascii="Arial" w:hAnsi="Arial" w:cs="Arial"/>
            <w:sz w:val="22"/>
            <w:szCs w:val="22"/>
          </w:rPr>
          <w:t>,</w:t>
        </w:r>
      </w:ins>
      <w:del w:id="4" w:author="Veronika Pijáčková" w:date="2017-08-11T10:42:00Z">
        <w:r w:rsidR="00583FB0" w:rsidRPr="00583FB0" w:rsidDel="000C2B0E">
          <w:rPr>
            <w:rFonts w:ascii="Arial" w:hAnsi="Arial" w:cs="Arial"/>
            <w:sz w:val="22"/>
            <w:szCs w:val="22"/>
          </w:rPr>
          <w:delText>.</w:delText>
        </w:r>
      </w:del>
    </w:p>
    <w:p w14:paraId="4ED12960" w14:textId="15EA8CD6" w:rsidR="00583FB0" w:rsidRPr="00583FB0" w:rsidRDefault="004128AE" w:rsidP="0034761B">
      <w:pPr>
        <w:spacing w:before="120"/>
        <w:ind w:left="434" w:hanging="150"/>
        <w:jc w:val="both"/>
        <w:rPr>
          <w:rFonts w:ascii="Arial" w:hAnsi="Arial" w:cs="Arial"/>
          <w:sz w:val="22"/>
          <w:szCs w:val="22"/>
        </w:rPr>
      </w:pPr>
      <w:r w:rsidRPr="00583FB0">
        <w:rPr>
          <w:rStyle w:val="formdata"/>
          <w:rFonts w:ascii="Arial" w:hAnsi="Arial" w:cs="Arial"/>
          <w:color w:val="auto"/>
          <w:sz w:val="22"/>
          <w:szCs w:val="22"/>
        </w:rPr>
        <w:t xml:space="preserve">- </w:t>
      </w:r>
      <w:r w:rsidR="000C2B0E">
        <w:rPr>
          <w:rFonts w:ascii="Arial" w:hAnsi="Arial" w:cs="Arial"/>
          <w:sz w:val="22"/>
          <w:szCs w:val="22"/>
        </w:rPr>
        <w:t>m</w:t>
      </w:r>
      <w:r w:rsidR="00583FB0" w:rsidRPr="00583FB0">
        <w:rPr>
          <w:rFonts w:ascii="Arial" w:hAnsi="Arial" w:cs="Arial"/>
          <w:sz w:val="22"/>
          <w:szCs w:val="22"/>
        </w:rPr>
        <w:t>ístem stavby jsou parcely č. 861/1 a 863 v katastrálním území, zastavěné území obce Žabčice, areál Školního zemědělského podniku Mendelovy univerzity v Brně. Místo plnění je definováno projektovou dokumentací, která je přílohou této Výzvy.</w:t>
      </w:r>
    </w:p>
    <w:p w14:paraId="492D2C5B" w14:textId="77777777" w:rsidR="00F72569" w:rsidRPr="00583FB0" w:rsidRDefault="00F72569" w:rsidP="00583FB0">
      <w:pPr>
        <w:pStyle w:val="Zkladntext"/>
        <w:spacing w:after="120"/>
        <w:ind w:left="284" w:firstLine="0"/>
        <w:rPr>
          <w:rFonts w:ascii="Arial" w:hAnsi="Arial" w:cs="Arial"/>
          <w:color w:val="auto"/>
          <w:sz w:val="22"/>
          <w:szCs w:val="22"/>
        </w:rPr>
      </w:pPr>
    </w:p>
    <w:p w14:paraId="650B68C9" w14:textId="77777777" w:rsidR="001D4FF9" w:rsidRPr="00B70404" w:rsidRDefault="001D4FF9" w:rsidP="005F59F2">
      <w:pPr>
        <w:pStyle w:val="Zkladntext"/>
        <w:numPr>
          <w:ilvl w:val="0"/>
          <w:numId w:val="17"/>
        </w:numPr>
        <w:spacing w:after="120"/>
        <w:ind w:left="284" w:hanging="284"/>
        <w:rPr>
          <w:rFonts w:ascii="Arial" w:hAnsi="Arial" w:cs="Arial"/>
          <w:color w:val="auto"/>
          <w:sz w:val="22"/>
          <w:szCs w:val="22"/>
        </w:rPr>
      </w:pPr>
      <w:r w:rsidRPr="00B70404">
        <w:rPr>
          <w:rFonts w:ascii="Arial" w:hAnsi="Arial" w:cs="Arial"/>
          <w:color w:val="auto"/>
          <w:sz w:val="22"/>
          <w:szCs w:val="22"/>
        </w:rPr>
        <w:t>Zhotovitel předá Objednateli protokolárně dílo v rozsahu a parametrech stanovených projekt</w:t>
      </w:r>
      <w:r w:rsidR="007E407A" w:rsidRPr="00B70404">
        <w:rPr>
          <w:rFonts w:ascii="Arial" w:hAnsi="Arial" w:cs="Arial"/>
          <w:color w:val="auto"/>
          <w:sz w:val="22"/>
          <w:szCs w:val="22"/>
        </w:rPr>
        <w:t>ovou dokumentací</w:t>
      </w:r>
      <w:r w:rsidR="00B70404" w:rsidRPr="00B70404">
        <w:rPr>
          <w:rFonts w:ascii="Arial" w:hAnsi="Arial" w:cs="Arial"/>
          <w:color w:val="auto"/>
          <w:sz w:val="22"/>
          <w:szCs w:val="22"/>
        </w:rPr>
        <w:t>,</w:t>
      </w:r>
      <w:r w:rsidRPr="00B70404">
        <w:rPr>
          <w:rFonts w:ascii="Arial" w:hAnsi="Arial" w:cs="Arial"/>
          <w:color w:val="auto"/>
          <w:sz w:val="22"/>
          <w:szCs w:val="22"/>
        </w:rPr>
        <w:t xml:space="preserve"> touto smlouvou, obecně závaznými před</w:t>
      </w:r>
      <w:r w:rsidR="00106C1D" w:rsidRPr="00B70404">
        <w:rPr>
          <w:rFonts w:ascii="Arial" w:hAnsi="Arial" w:cs="Arial"/>
          <w:color w:val="auto"/>
          <w:sz w:val="22"/>
          <w:szCs w:val="22"/>
        </w:rPr>
        <w:t xml:space="preserve">pisy a technickými normami bez </w:t>
      </w:r>
      <w:r w:rsidRPr="00B70404">
        <w:rPr>
          <w:rFonts w:ascii="Arial" w:hAnsi="Arial" w:cs="Arial"/>
          <w:color w:val="auto"/>
          <w:sz w:val="22"/>
          <w:szCs w:val="22"/>
        </w:rPr>
        <w:t>zjevných</w:t>
      </w:r>
      <w:r w:rsidR="00106C1D" w:rsidRPr="00B70404">
        <w:rPr>
          <w:rFonts w:ascii="Arial" w:hAnsi="Arial" w:cs="Arial"/>
          <w:color w:val="auto"/>
          <w:sz w:val="22"/>
          <w:szCs w:val="22"/>
        </w:rPr>
        <w:t xml:space="preserve"> </w:t>
      </w:r>
      <w:r w:rsidR="00360969" w:rsidRPr="00B70404">
        <w:rPr>
          <w:rFonts w:ascii="Arial" w:hAnsi="Arial" w:cs="Arial"/>
          <w:color w:val="auto"/>
          <w:sz w:val="22"/>
          <w:szCs w:val="22"/>
        </w:rPr>
        <w:t xml:space="preserve">vad a nedodělků, </w:t>
      </w:r>
      <w:r w:rsidRPr="00B70404">
        <w:rPr>
          <w:rFonts w:ascii="Arial" w:hAnsi="Arial" w:cs="Arial"/>
          <w:color w:val="auto"/>
          <w:sz w:val="22"/>
          <w:szCs w:val="22"/>
        </w:rPr>
        <w:t>které</w:t>
      </w:r>
      <w:r w:rsidR="00360969" w:rsidRPr="00B70404">
        <w:rPr>
          <w:rFonts w:ascii="Arial" w:hAnsi="Arial" w:cs="Arial"/>
          <w:color w:val="auto"/>
          <w:sz w:val="22"/>
          <w:szCs w:val="22"/>
        </w:rPr>
        <w:t xml:space="preserve"> by bránily úspěšnému převzetí </w:t>
      </w:r>
      <w:r w:rsidRPr="00B70404">
        <w:rPr>
          <w:rFonts w:ascii="Arial" w:hAnsi="Arial" w:cs="Arial"/>
          <w:color w:val="auto"/>
          <w:sz w:val="22"/>
          <w:szCs w:val="22"/>
        </w:rPr>
        <w:t xml:space="preserve">stavby </w:t>
      </w:r>
      <w:r w:rsidR="009D7D2C" w:rsidRPr="00B70404">
        <w:rPr>
          <w:rFonts w:ascii="Arial" w:hAnsi="Arial" w:cs="Arial"/>
          <w:color w:val="auto"/>
          <w:sz w:val="22"/>
          <w:szCs w:val="22"/>
        </w:rPr>
        <w:t>O</w:t>
      </w:r>
      <w:r w:rsidRPr="00B70404">
        <w:rPr>
          <w:rFonts w:ascii="Arial" w:hAnsi="Arial" w:cs="Arial"/>
          <w:color w:val="auto"/>
          <w:sz w:val="22"/>
          <w:szCs w:val="22"/>
        </w:rPr>
        <w:t>bjednatelem.</w:t>
      </w:r>
    </w:p>
    <w:p w14:paraId="01BFDD09" w14:textId="77777777" w:rsidR="004B79B3" w:rsidRDefault="001D4FF9" w:rsidP="004B79B3">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w:t>
      </w:r>
      <w:r w:rsidR="00422191">
        <w:rPr>
          <w:rFonts w:ascii="Arial" w:hAnsi="Arial" w:cs="Arial"/>
          <w:sz w:val="22"/>
          <w:szCs w:val="22"/>
        </w:rPr>
        <w:t>nané dílo v rozsahu podle článků</w:t>
      </w:r>
      <w:r w:rsidRPr="005F59F2">
        <w:rPr>
          <w:rFonts w:ascii="Arial" w:hAnsi="Arial" w:cs="Arial"/>
          <w:sz w:val="22"/>
          <w:szCs w:val="22"/>
        </w:rPr>
        <w:t xml:space="preserve"> I. a</w:t>
      </w:r>
      <w:r w:rsidR="00930E87">
        <w:rPr>
          <w:rFonts w:ascii="Arial" w:hAnsi="Arial" w:cs="Arial"/>
          <w:sz w:val="22"/>
          <w:szCs w:val="22"/>
        </w:rPr>
        <w:t>ž</w:t>
      </w:r>
      <w:r w:rsidRPr="005F59F2">
        <w:rPr>
          <w:rFonts w:ascii="Arial" w:hAnsi="Arial" w:cs="Arial"/>
          <w:sz w:val="22"/>
          <w:szCs w:val="22"/>
        </w:rPr>
        <w:t xml:space="preserve"> III.</w:t>
      </w:r>
      <w:r w:rsidR="00422191">
        <w:rPr>
          <w:rFonts w:ascii="Arial" w:hAnsi="Arial" w:cs="Arial"/>
          <w:sz w:val="22"/>
          <w:szCs w:val="22"/>
        </w:rPr>
        <w:t xml:space="preserve"> této smlouvy.</w:t>
      </w:r>
    </w:p>
    <w:p w14:paraId="388F58F8" w14:textId="77777777" w:rsidR="007D00AB" w:rsidRPr="00F322E7" w:rsidRDefault="007D00AB" w:rsidP="007D00AB">
      <w:pPr>
        <w:pStyle w:val="Zkladntext"/>
        <w:numPr>
          <w:ilvl w:val="0"/>
          <w:numId w:val="17"/>
        </w:numPr>
        <w:spacing w:after="120"/>
        <w:ind w:left="284" w:hanging="284"/>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w:t>
      </w:r>
      <w:r w:rsidRPr="0034761B">
        <w:rPr>
          <w:rFonts w:ascii="Arial" w:hAnsi="Arial" w:cs="Arial"/>
          <w:sz w:val="22"/>
          <w:szCs w:val="22"/>
        </w:rPr>
        <w:t>dokumentací pro provádění stavby, touto</w:t>
      </w:r>
      <w:r w:rsidRPr="005F59F2">
        <w:rPr>
          <w:rFonts w:ascii="Arial" w:hAnsi="Arial" w:cs="Arial"/>
          <w:sz w:val="22"/>
          <w:szCs w:val="22"/>
        </w:rPr>
        <w:t xml:space="preserve"> smlouvou, obecně závaznými předpisy a</w:t>
      </w:r>
      <w:r w:rsidR="00422191">
        <w:rPr>
          <w:rFonts w:ascii="Arial" w:hAnsi="Arial" w:cs="Arial"/>
          <w:sz w:val="22"/>
          <w:szCs w:val="22"/>
        </w:rPr>
        <w:t> technickými normami, p</w:t>
      </w:r>
      <w:r w:rsidRPr="005F59F2">
        <w:rPr>
          <w:rFonts w:ascii="Arial" w:hAnsi="Arial" w:cs="Arial"/>
          <w:sz w:val="22"/>
          <w:szCs w:val="22"/>
        </w:rPr>
        <w:t xml:space="preserve">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8" w:history="1">
        <w:r w:rsidRPr="00195B1C">
          <w:rPr>
            <w:rStyle w:val="Hypertextovodkaz"/>
            <w:rFonts w:ascii="Arial" w:hAnsi="Arial" w:cs="Arial"/>
            <w:sz w:val="22"/>
            <w:szCs w:val="22"/>
          </w:rPr>
          <w:t>http://ovz.mendelu.cz/26360-metodika-pasp-mendleu</w:t>
        </w:r>
      </w:hyperlink>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Pr>
          <w:rFonts w:ascii="Arial" w:hAnsi="Arial" w:cs="Arial"/>
          <w:sz w:val="22"/>
          <w:szCs w:val="22"/>
        </w:rPr>
        <w:t>Objednateli ve 3</w:t>
      </w:r>
      <w:r w:rsidRPr="005F59F2">
        <w:rPr>
          <w:rFonts w:ascii="Arial" w:hAnsi="Arial" w:cs="Arial"/>
          <w:sz w:val="22"/>
          <w:szCs w:val="22"/>
        </w:rPr>
        <w:t xml:space="preserve"> </w:t>
      </w:r>
      <w:r w:rsidR="00422191">
        <w:rPr>
          <w:rFonts w:ascii="Arial" w:hAnsi="Arial" w:cs="Arial"/>
          <w:sz w:val="22"/>
          <w:szCs w:val="22"/>
        </w:rPr>
        <w:t xml:space="preserve">(třech) </w:t>
      </w:r>
      <w:r w:rsidRPr="005F59F2">
        <w:rPr>
          <w:rFonts w:ascii="Arial" w:hAnsi="Arial" w:cs="Arial"/>
          <w:sz w:val="22"/>
          <w:szCs w:val="22"/>
        </w:rPr>
        <w:t>vyhotoveních.</w:t>
      </w:r>
    </w:p>
    <w:p w14:paraId="6E54EC7F" w14:textId="77777777" w:rsidR="00431441" w:rsidRPr="004B79B3" w:rsidRDefault="00431441" w:rsidP="004B79B3">
      <w:pPr>
        <w:pStyle w:val="Zkladntext"/>
        <w:spacing w:after="120"/>
        <w:ind w:left="0" w:firstLine="0"/>
        <w:rPr>
          <w:rFonts w:ascii="Arial" w:hAnsi="Arial" w:cs="Arial"/>
          <w:sz w:val="22"/>
          <w:szCs w:val="22"/>
        </w:rPr>
      </w:pPr>
    </w:p>
    <w:p w14:paraId="4B01C324" w14:textId="77777777"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Doba plnění</w:t>
      </w:r>
    </w:p>
    <w:p w14:paraId="1DA8116D" w14:textId="77777777" w:rsidR="00422191" w:rsidRPr="005F59F2" w:rsidRDefault="00422191" w:rsidP="00422191">
      <w:pPr>
        <w:pStyle w:val="Zkladntext"/>
        <w:ind w:left="1080" w:firstLine="0"/>
        <w:rPr>
          <w:rFonts w:ascii="Arial" w:hAnsi="Arial" w:cs="Arial"/>
          <w:b/>
          <w:bCs/>
          <w:sz w:val="22"/>
          <w:szCs w:val="22"/>
        </w:rPr>
      </w:pPr>
    </w:p>
    <w:p w14:paraId="53B131CD" w14:textId="270E3194" w:rsidR="001D4FF9" w:rsidRPr="002F134A" w:rsidRDefault="001D4FF9" w:rsidP="002F134A">
      <w:pPr>
        <w:pStyle w:val="Zkladntext"/>
        <w:numPr>
          <w:ilvl w:val="0"/>
          <w:numId w:val="19"/>
        </w:numPr>
        <w:spacing w:after="120"/>
        <w:ind w:left="284" w:hanging="284"/>
        <w:rPr>
          <w:rFonts w:ascii="Arial" w:hAnsi="Arial" w:cs="Arial"/>
          <w:color w:val="auto"/>
          <w:sz w:val="22"/>
          <w:szCs w:val="22"/>
        </w:rPr>
      </w:pPr>
      <w:r w:rsidRPr="00792134">
        <w:rPr>
          <w:rFonts w:ascii="Arial" w:hAnsi="Arial" w:cs="Arial"/>
          <w:color w:val="auto"/>
          <w:sz w:val="22"/>
          <w:szCs w:val="22"/>
        </w:rPr>
        <w:t>Zhot</w:t>
      </w:r>
      <w:r w:rsidR="005148AC" w:rsidRPr="00792134">
        <w:rPr>
          <w:rFonts w:ascii="Arial" w:hAnsi="Arial" w:cs="Arial"/>
          <w:color w:val="auto"/>
          <w:sz w:val="22"/>
          <w:szCs w:val="22"/>
        </w:rPr>
        <w:t xml:space="preserve">ovitel se zavazuje provést dílo v celém rozsahu </w:t>
      </w:r>
      <w:r w:rsidR="003D6B9F">
        <w:rPr>
          <w:rFonts w:ascii="Arial" w:hAnsi="Arial" w:cs="Arial"/>
          <w:color w:val="auto"/>
          <w:sz w:val="22"/>
          <w:szCs w:val="22"/>
        </w:rPr>
        <w:t xml:space="preserve">ve lhůtě </w:t>
      </w:r>
      <w:r w:rsidR="00614DDE" w:rsidRPr="002F134A">
        <w:rPr>
          <w:rFonts w:ascii="Arial" w:hAnsi="Arial" w:cs="Arial"/>
          <w:b/>
          <w:color w:val="auto"/>
          <w:sz w:val="22"/>
          <w:szCs w:val="22"/>
        </w:rPr>
        <w:t>do</w:t>
      </w:r>
      <w:r w:rsidR="003D08EC" w:rsidRPr="002F134A">
        <w:rPr>
          <w:rFonts w:ascii="Arial" w:hAnsi="Arial" w:cs="Arial"/>
          <w:b/>
          <w:color w:val="auto"/>
          <w:sz w:val="22"/>
          <w:szCs w:val="22"/>
        </w:rPr>
        <w:t xml:space="preserve"> </w:t>
      </w:r>
      <w:r w:rsidR="002D7090">
        <w:rPr>
          <w:rFonts w:ascii="Arial" w:hAnsi="Arial" w:cs="Arial"/>
          <w:b/>
          <w:color w:val="auto"/>
          <w:sz w:val="22"/>
          <w:szCs w:val="22"/>
        </w:rPr>
        <w:t>30</w:t>
      </w:r>
      <w:r w:rsidR="00422191">
        <w:rPr>
          <w:rFonts w:ascii="Arial" w:hAnsi="Arial" w:cs="Arial"/>
          <w:b/>
          <w:color w:val="auto"/>
          <w:sz w:val="22"/>
          <w:szCs w:val="22"/>
        </w:rPr>
        <w:t>.1</w:t>
      </w:r>
      <w:r w:rsidR="000C2B0E">
        <w:rPr>
          <w:rFonts w:ascii="Arial" w:hAnsi="Arial" w:cs="Arial"/>
          <w:b/>
          <w:color w:val="auto"/>
          <w:sz w:val="22"/>
          <w:szCs w:val="22"/>
        </w:rPr>
        <w:t>1</w:t>
      </w:r>
      <w:r w:rsidR="00422191">
        <w:rPr>
          <w:rFonts w:ascii="Arial" w:hAnsi="Arial" w:cs="Arial"/>
          <w:b/>
          <w:color w:val="auto"/>
          <w:sz w:val="22"/>
          <w:szCs w:val="22"/>
        </w:rPr>
        <w:t xml:space="preserve">.2017, </w:t>
      </w:r>
      <w:r w:rsidR="00596E11" w:rsidRPr="00792134">
        <w:rPr>
          <w:rFonts w:ascii="Arial" w:hAnsi="Arial" w:cs="Arial"/>
          <w:color w:val="auto"/>
          <w:sz w:val="22"/>
          <w:szCs w:val="22"/>
        </w:rPr>
        <w:t xml:space="preserve">přičemž za provedení díla se považuje </w:t>
      </w:r>
      <w:r w:rsidR="006F21C5" w:rsidRPr="00792134">
        <w:rPr>
          <w:rFonts w:ascii="Arial" w:hAnsi="Arial" w:cs="Arial"/>
          <w:color w:val="auto"/>
          <w:sz w:val="22"/>
          <w:szCs w:val="22"/>
        </w:rPr>
        <w:t xml:space="preserve">předání / převzetí díla </w:t>
      </w:r>
      <w:r w:rsidR="00DD06FB" w:rsidRPr="00792134">
        <w:rPr>
          <w:rFonts w:ascii="Arial" w:hAnsi="Arial" w:cs="Arial"/>
          <w:color w:val="auto"/>
          <w:sz w:val="22"/>
          <w:szCs w:val="22"/>
        </w:rPr>
        <w:t>dle § 2604 občanského zákoníku s případnými vadami a nedodělky, nebránícími užívání díla.</w:t>
      </w:r>
      <w:r w:rsidR="00896A77">
        <w:rPr>
          <w:rFonts w:ascii="Arial" w:hAnsi="Arial" w:cs="Arial"/>
          <w:color w:val="auto"/>
          <w:sz w:val="22"/>
          <w:szCs w:val="22"/>
        </w:rPr>
        <w:t xml:space="preserve"> </w:t>
      </w:r>
    </w:p>
    <w:p w14:paraId="4FD06FF2" w14:textId="77777777" w:rsidR="00596E11" w:rsidRDefault="00596E11" w:rsidP="00596E11">
      <w:pPr>
        <w:pStyle w:val="Zkladntext"/>
        <w:numPr>
          <w:ilvl w:val="0"/>
          <w:numId w:val="19"/>
        </w:numPr>
        <w:spacing w:after="120"/>
        <w:ind w:left="284" w:hanging="284"/>
        <w:rPr>
          <w:rFonts w:ascii="Arial" w:hAnsi="Arial" w:cs="Arial"/>
          <w:color w:val="auto"/>
          <w:sz w:val="22"/>
          <w:szCs w:val="22"/>
        </w:rPr>
      </w:pPr>
      <w:r>
        <w:rPr>
          <w:rFonts w:ascii="Arial" w:hAnsi="Arial" w:cs="Arial"/>
          <w:color w:val="auto"/>
          <w:sz w:val="22"/>
          <w:szCs w:val="22"/>
        </w:rPr>
        <w:t>Tato lhůta je závazná</w:t>
      </w:r>
      <w:r w:rsidR="007E407A" w:rsidRPr="00B70404">
        <w:rPr>
          <w:rFonts w:ascii="Arial" w:hAnsi="Arial" w:cs="Arial"/>
          <w:color w:val="auto"/>
          <w:sz w:val="22"/>
          <w:szCs w:val="22"/>
        </w:rPr>
        <w:t xml:space="preserve"> při</w:t>
      </w:r>
      <w:r w:rsidR="00A00EA8" w:rsidRPr="00B70404">
        <w:rPr>
          <w:rFonts w:ascii="Arial" w:hAnsi="Arial" w:cs="Arial"/>
          <w:color w:val="auto"/>
          <w:sz w:val="22"/>
          <w:szCs w:val="22"/>
        </w:rPr>
        <w:t xml:space="preserve"> jakýchkoliv</w:t>
      </w:r>
      <w:r w:rsidR="007E407A" w:rsidRPr="00B70404">
        <w:rPr>
          <w:rFonts w:ascii="Arial" w:hAnsi="Arial" w:cs="Arial"/>
          <w:color w:val="auto"/>
          <w:sz w:val="22"/>
          <w:szCs w:val="22"/>
        </w:rPr>
        <w:t xml:space="preserve"> klimatických podmínkách</w:t>
      </w:r>
      <w:r w:rsidR="00A00EA8" w:rsidRPr="00B70404">
        <w:rPr>
          <w:rFonts w:ascii="Arial" w:hAnsi="Arial" w:cs="Arial"/>
          <w:color w:val="auto"/>
          <w:sz w:val="22"/>
          <w:szCs w:val="22"/>
        </w:rPr>
        <w:t xml:space="preserve">, </w:t>
      </w:r>
      <w:r w:rsidR="006F21C5">
        <w:rPr>
          <w:rFonts w:ascii="Arial" w:hAnsi="Arial" w:cs="Arial"/>
          <w:color w:val="auto"/>
          <w:sz w:val="22"/>
          <w:szCs w:val="22"/>
        </w:rPr>
        <w:t>přičemž</w:t>
      </w:r>
      <w:r w:rsidR="00A00EA8" w:rsidRPr="00B70404">
        <w:rPr>
          <w:rFonts w:ascii="Arial" w:hAnsi="Arial" w:cs="Arial"/>
          <w:color w:val="auto"/>
          <w:sz w:val="22"/>
          <w:szCs w:val="22"/>
        </w:rPr>
        <w:t xml:space="preserve"> zhotovitel je povinen zajistit</w:t>
      </w:r>
      <w:r w:rsidR="007E407A" w:rsidRPr="00B70404">
        <w:rPr>
          <w:rFonts w:ascii="Arial" w:hAnsi="Arial" w:cs="Arial"/>
          <w:color w:val="auto"/>
          <w:sz w:val="22"/>
          <w:szCs w:val="22"/>
        </w:rPr>
        <w:t xml:space="preserve"> dodržení technologických postupů dle ČSN. </w:t>
      </w:r>
      <w:r w:rsidR="00A00EA8" w:rsidRPr="00B70404">
        <w:rPr>
          <w:rFonts w:ascii="Arial" w:hAnsi="Arial" w:cs="Arial"/>
          <w:color w:val="auto"/>
          <w:sz w:val="22"/>
          <w:szCs w:val="22"/>
        </w:rPr>
        <w:t xml:space="preserve">Zhotovitel se zavazuje provést potřebná opatření ke splnění výše </w:t>
      </w:r>
      <w:r w:rsidR="00D01387">
        <w:rPr>
          <w:rFonts w:ascii="Arial" w:hAnsi="Arial" w:cs="Arial"/>
          <w:color w:val="auto"/>
          <w:sz w:val="22"/>
          <w:szCs w:val="22"/>
        </w:rPr>
        <w:t>uvedené</w:t>
      </w:r>
      <w:r>
        <w:rPr>
          <w:rFonts w:ascii="Arial" w:hAnsi="Arial" w:cs="Arial"/>
          <w:color w:val="auto"/>
          <w:sz w:val="22"/>
          <w:szCs w:val="22"/>
        </w:rPr>
        <w:t xml:space="preserve"> limitní</w:t>
      </w:r>
      <w:r w:rsidR="00DD06FB">
        <w:rPr>
          <w:rFonts w:ascii="Arial" w:hAnsi="Arial" w:cs="Arial"/>
          <w:color w:val="auto"/>
          <w:sz w:val="22"/>
          <w:szCs w:val="22"/>
        </w:rPr>
        <w:t xml:space="preserve"> lhůt</w:t>
      </w:r>
      <w:r w:rsidR="00D01387">
        <w:rPr>
          <w:rFonts w:ascii="Arial" w:hAnsi="Arial" w:cs="Arial"/>
          <w:color w:val="auto"/>
          <w:sz w:val="22"/>
          <w:szCs w:val="22"/>
        </w:rPr>
        <w:t>y</w:t>
      </w:r>
      <w:r w:rsidR="00A00EA8" w:rsidRPr="00B70404">
        <w:rPr>
          <w:rFonts w:ascii="Arial" w:hAnsi="Arial" w:cs="Arial"/>
          <w:color w:val="auto"/>
          <w:sz w:val="22"/>
          <w:szCs w:val="22"/>
        </w:rPr>
        <w:t>.</w:t>
      </w:r>
    </w:p>
    <w:p w14:paraId="0A637507" w14:textId="77777777" w:rsidR="009D087C" w:rsidRPr="00E60478" w:rsidRDefault="001D4FF9" w:rsidP="00596E11">
      <w:pPr>
        <w:pStyle w:val="Zkladntext"/>
        <w:numPr>
          <w:ilvl w:val="0"/>
          <w:numId w:val="19"/>
        </w:numPr>
        <w:spacing w:after="120"/>
        <w:ind w:left="284" w:hanging="284"/>
        <w:rPr>
          <w:rFonts w:ascii="Arial" w:hAnsi="Arial" w:cs="Arial"/>
          <w:color w:val="auto"/>
          <w:sz w:val="22"/>
          <w:szCs w:val="22"/>
        </w:rPr>
      </w:pPr>
      <w:r w:rsidRPr="00596E11">
        <w:rPr>
          <w:rFonts w:ascii="Arial" w:hAnsi="Arial" w:cs="Arial"/>
          <w:sz w:val="22"/>
          <w:szCs w:val="22"/>
        </w:rPr>
        <w:lastRenderedPageBreak/>
        <w:t>Za den zahájení provádění díla je považován den, kdy bylo Objednatelem protokolárně předáno staveniště Zhotoviteli.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01387">
        <w:rPr>
          <w:rFonts w:ascii="Arial" w:hAnsi="Arial" w:cs="Arial"/>
          <w:sz w:val="22"/>
          <w:szCs w:val="22"/>
        </w:rPr>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14:paraId="248D466A" w14:textId="77777777" w:rsidR="00431441" w:rsidRPr="00596E11" w:rsidRDefault="00431441" w:rsidP="00596E11">
      <w:pPr>
        <w:pStyle w:val="Zkladntext"/>
        <w:spacing w:after="120"/>
        <w:ind w:left="0" w:firstLine="0"/>
        <w:rPr>
          <w:rFonts w:ascii="Arial" w:hAnsi="Arial" w:cs="Arial"/>
          <w:sz w:val="22"/>
          <w:szCs w:val="22"/>
        </w:rPr>
      </w:pPr>
    </w:p>
    <w:p w14:paraId="5AD3252D" w14:textId="77777777"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Cena díla  </w:t>
      </w:r>
    </w:p>
    <w:p w14:paraId="714612ED" w14:textId="77777777" w:rsidR="00422191" w:rsidRPr="005F59F2" w:rsidRDefault="00422191" w:rsidP="00422191">
      <w:pPr>
        <w:pStyle w:val="Zkladntext"/>
        <w:ind w:left="1080" w:firstLine="0"/>
        <w:rPr>
          <w:rFonts w:ascii="Arial" w:hAnsi="Arial" w:cs="Arial"/>
          <w:b/>
          <w:bCs/>
          <w:sz w:val="22"/>
          <w:szCs w:val="22"/>
        </w:rPr>
      </w:pPr>
    </w:p>
    <w:p w14:paraId="2850F74C" w14:textId="77777777" w:rsidR="00D01387" w:rsidRDefault="001D4FF9" w:rsidP="005F59F2">
      <w:pPr>
        <w:pStyle w:val="Zkladntext"/>
        <w:numPr>
          <w:ilvl w:val="0"/>
          <w:numId w:val="20"/>
        </w:numPr>
        <w:spacing w:after="120"/>
        <w:ind w:left="284" w:hanging="284"/>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01387">
        <w:rPr>
          <w:rFonts w:ascii="Arial" w:hAnsi="Arial" w:cs="Arial"/>
          <w:sz w:val="22"/>
          <w:szCs w:val="22"/>
        </w:rPr>
        <w:t xml:space="preserve">veřejné zakázky </w:t>
      </w:r>
      <w:r w:rsidR="007D00AB">
        <w:rPr>
          <w:rFonts w:ascii="Arial" w:hAnsi="Arial" w:cs="Arial"/>
          <w:sz w:val="22"/>
          <w:szCs w:val="22"/>
        </w:rPr>
        <w:t xml:space="preserve">a </w:t>
      </w:r>
      <w:r w:rsidRPr="005F59F2">
        <w:rPr>
          <w:rFonts w:ascii="Arial" w:hAnsi="Arial" w:cs="Arial"/>
          <w:sz w:val="22"/>
          <w:szCs w:val="22"/>
        </w:rPr>
        <w:t>činí</w:t>
      </w:r>
      <w:r w:rsidR="00CB2ECB">
        <w:rPr>
          <w:rFonts w:ascii="Arial" w:hAnsi="Arial" w:cs="Arial"/>
          <w:sz w:val="22"/>
          <w:szCs w:val="22"/>
        </w:rPr>
        <w:t xml:space="preserve"> </w:t>
      </w:r>
    </w:p>
    <w:p w14:paraId="452BF959" w14:textId="77777777" w:rsidR="001D4FF9" w:rsidRPr="005F59F2" w:rsidRDefault="00CB2ECB" w:rsidP="00D01387">
      <w:pPr>
        <w:pStyle w:val="Zkladntext"/>
        <w:spacing w:after="120"/>
        <w:ind w:left="284" w:firstLine="0"/>
        <w:rPr>
          <w:rFonts w:ascii="Arial" w:hAnsi="Arial" w:cs="Arial"/>
          <w:sz w:val="22"/>
          <w:szCs w:val="22"/>
        </w:rPr>
      </w:pPr>
      <w:r w:rsidRPr="00422191">
        <w:rPr>
          <w:rFonts w:ascii="Arial" w:hAnsi="Arial" w:cs="Arial"/>
          <w:sz w:val="22"/>
          <w:szCs w:val="22"/>
          <w:highlight w:val="yellow"/>
        </w:rPr>
        <w:t>(</w:t>
      </w:r>
      <w:r w:rsidR="00422191">
        <w:rPr>
          <w:rFonts w:ascii="Arial" w:hAnsi="Arial" w:cs="Arial"/>
          <w:i/>
          <w:sz w:val="22"/>
          <w:szCs w:val="22"/>
          <w:highlight w:val="yellow"/>
        </w:rPr>
        <w:t>dodavatel</w:t>
      </w:r>
      <w:r w:rsidRPr="00422191">
        <w:rPr>
          <w:rFonts w:ascii="Arial" w:hAnsi="Arial" w:cs="Arial"/>
          <w:i/>
          <w:sz w:val="22"/>
          <w:szCs w:val="22"/>
          <w:highlight w:val="yellow"/>
        </w:rPr>
        <w:t xml:space="preserve"> vyplní žlutě označená pole</w:t>
      </w:r>
      <w:r w:rsidR="00422191">
        <w:rPr>
          <w:rFonts w:ascii="Arial" w:hAnsi="Arial" w:cs="Arial"/>
          <w:i/>
          <w:sz w:val="22"/>
          <w:szCs w:val="22"/>
          <w:highlight w:val="yellow"/>
        </w:rPr>
        <w:t>, poté tuto poznámku z textu odstraní</w:t>
      </w:r>
      <w:r w:rsidRPr="00422191">
        <w:rPr>
          <w:rFonts w:ascii="Arial" w:hAnsi="Arial" w:cs="Arial"/>
          <w:sz w:val="22"/>
          <w:szCs w:val="22"/>
          <w:highlight w:val="yellow"/>
        </w:rPr>
        <w:t>)</w:t>
      </w:r>
      <w:r w:rsidR="001D4FF9" w:rsidRPr="00422191">
        <w:rPr>
          <w:rFonts w:ascii="Arial" w:hAnsi="Arial" w:cs="Arial"/>
          <w:sz w:val="22"/>
          <w:szCs w:val="22"/>
          <w:highlight w:val="yellow"/>
        </w:rPr>
        <w:t>:</w:t>
      </w:r>
      <w:r w:rsidR="001D4FF9" w:rsidRPr="005F59F2">
        <w:rPr>
          <w:rFonts w:ascii="Arial" w:hAnsi="Arial" w:cs="Arial"/>
          <w:sz w:val="22"/>
          <w:szCs w:val="22"/>
        </w:rPr>
        <w:t xml:space="preserve"> </w:t>
      </w:r>
    </w:p>
    <w:p w14:paraId="4309A3E6" w14:textId="77777777" w:rsidR="001D4FF9" w:rsidRDefault="001D4FF9" w:rsidP="005F59F2">
      <w:pPr>
        <w:widowControl/>
        <w:tabs>
          <w:tab w:val="left" w:pos="284"/>
        </w:tabs>
        <w:spacing w:after="120"/>
        <w:ind w:hanging="284"/>
        <w:jc w:val="both"/>
        <w:rPr>
          <w:rFonts w:ascii="Arial" w:hAnsi="Arial" w:cs="Arial"/>
          <w:color w:val="auto"/>
          <w:sz w:val="22"/>
          <w:szCs w:val="22"/>
        </w:rPr>
      </w:pPr>
    </w:p>
    <w:tbl>
      <w:tblPr>
        <w:tblStyle w:val="Mkatabulky"/>
        <w:tblW w:w="0" w:type="auto"/>
        <w:tblInd w:w="250" w:type="dxa"/>
        <w:tblLook w:val="04A0" w:firstRow="1" w:lastRow="0" w:firstColumn="1" w:lastColumn="0" w:noHBand="0" w:noVBand="1"/>
      </w:tblPr>
      <w:tblGrid>
        <w:gridCol w:w="2242"/>
        <w:gridCol w:w="1813"/>
        <w:gridCol w:w="1126"/>
        <w:gridCol w:w="1814"/>
        <w:gridCol w:w="1817"/>
      </w:tblGrid>
      <w:tr w:rsidR="00CB2ECB" w14:paraId="417326EB" w14:textId="77777777" w:rsidTr="00CB2ECB">
        <w:tc>
          <w:tcPr>
            <w:tcW w:w="2268" w:type="dxa"/>
          </w:tcPr>
          <w:p w14:paraId="63E17CDA" w14:textId="77777777" w:rsidR="00CB2ECB" w:rsidRDefault="00CB2ECB" w:rsidP="00CB2ECB">
            <w:pPr>
              <w:widowControl/>
              <w:tabs>
                <w:tab w:val="left" w:pos="284"/>
              </w:tabs>
              <w:spacing w:after="120"/>
              <w:jc w:val="center"/>
              <w:rPr>
                <w:rFonts w:ascii="Arial" w:hAnsi="Arial" w:cs="Arial"/>
                <w:color w:val="auto"/>
                <w:sz w:val="22"/>
                <w:szCs w:val="22"/>
              </w:rPr>
            </w:pPr>
          </w:p>
        </w:tc>
        <w:tc>
          <w:tcPr>
            <w:tcW w:w="1843" w:type="dxa"/>
          </w:tcPr>
          <w:p w14:paraId="5C7FB047" w14:textId="77777777" w:rsidR="00CB2ECB" w:rsidRDefault="0042219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V </w:t>
            </w:r>
            <w:r w:rsidR="00CB2ECB">
              <w:rPr>
                <w:rFonts w:ascii="Arial" w:hAnsi="Arial" w:cs="Arial"/>
                <w:color w:val="auto"/>
                <w:sz w:val="22"/>
                <w:szCs w:val="22"/>
              </w:rPr>
              <w:t>Kč bez DPH</w:t>
            </w:r>
          </w:p>
        </w:tc>
        <w:tc>
          <w:tcPr>
            <w:tcW w:w="1134" w:type="dxa"/>
          </w:tcPr>
          <w:p w14:paraId="299A8204"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277A8E59" w14:textId="77777777"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23B3BD55" w14:textId="77777777" w:rsidR="00CB2ECB" w:rsidRDefault="0042219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V </w:t>
            </w:r>
            <w:r w:rsidR="00CB2ECB">
              <w:rPr>
                <w:rFonts w:ascii="Arial" w:hAnsi="Arial" w:cs="Arial"/>
                <w:color w:val="auto"/>
                <w:sz w:val="22"/>
                <w:szCs w:val="22"/>
              </w:rPr>
              <w:t>Kč včetně DPH</w:t>
            </w:r>
          </w:p>
        </w:tc>
      </w:tr>
      <w:tr w:rsidR="00CB2ECB" w14:paraId="5135EE92" w14:textId="77777777" w:rsidTr="00422191">
        <w:tc>
          <w:tcPr>
            <w:tcW w:w="2268" w:type="dxa"/>
          </w:tcPr>
          <w:p w14:paraId="79A8D252" w14:textId="79EF17D1" w:rsidR="00CB2ECB" w:rsidRDefault="00CB2ECB"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Celková nabídková cena za předmět plnění</w:t>
            </w:r>
            <w:r w:rsidR="00DF0A6A">
              <w:rPr>
                <w:rFonts w:ascii="Arial" w:hAnsi="Arial" w:cs="Arial"/>
                <w:color w:val="auto"/>
                <w:sz w:val="22"/>
                <w:szCs w:val="22"/>
              </w:rPr>
              <w:t xml:space="preserve"> (dílo)</w:t>
            </w:r>
          </w:p>
        </w:tc>
        <w:tc>
          <w:tcPr>
            <w:tcW w:w="1843" w:type="dxa"/>
            <w:vAlign w:val="center"/>
          </w:tcPr>
          <w:p w14:paraId="5C998288" w14:textId="77777777" w:rsidR="00CB2ECB" w:rsidRPr="00CB2ECB" w:rsidRDefault="00CB2ECB" w:rsidP="00422191">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vAlign w:val="center"/>
          </w:tcPr>
          <w:p w14:paraId="0831873B" w14:textId="77777777" w:rsidR="00CB2ECB" w:rsidRPr="00CB2ECB" w:rsidRDefault="00CB2ECB" w:rsidP="00422191">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vAlign w:val="center"/>
          </w:tcPr>
          <w:p w14:paraId="6F1DA485" w14:textId="77777777" w:rsidR="00CB2ECB" w:rsidRPr="00CB2ECB" w:rsidRDefault="00CB2ECB" w:rsidP="00422191">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vAlign w:val="center"/>
          </w:tcPr>
          <w:p w14:paraId="5F3D6419" w14:textId="77777777" w:rsidR="00CB2ECB" w:rsidRPr="00CB2ECB" w:rsidRDefault="00CB2ECB" w:rsidP="00422191">
            <w:pPr>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663FDF12" w14:textId="77777777" w:rsidR="00862928" w:rsidRPr="005F59F2" w:rsidRDefault="00862928" w:rsidP="00862928">
      <w:pPr>
        <w:widowControl/>
        <w:tabs>
          <w:tab w:val="left" w:pos="0"/>
          <w:tab w:val="left" w:pos="360"/>
        </w:tabs>
        <w:ind w:right="-108"/>
        <w:rPr>
          <w:rFonts w:ascii="Arial" w:hAnsi="Arial" w:cs="Arial"/>
          <w:color w:val="auto"/>
          <w:sz w:val="22"/>
          <w:szCs w:val="22"/>
        </w:rPr>
      </w:pPr>
    </w:p>
    <w:p w14:paraId="3B5D9EAA"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Objednatel je plátce daně z přidané hodnoty a smluvní plnění bude použito pro ekonomickou činnost. Zhotovitel je povinen provést zatřídění fakturovaných položek Rozpočtu podle klasifika</w:t>
      </w:r>
      <w:r w:rsidR="00422191">
        <w:rPr>
          <w:rFonts w:ascii="Arial" w:hAnsi="Arial" w:cs="Arial"/>
          <w:color w:val="auto"/>
          <w:sz w:val="22"/>
          <w:szCs w:val="22"/>
        </w:rPr>
        <w:t>ce produkce CZ – CPA. DPH bude na</w:t>
      </w:r>
      <w:r w:rsidRPr="00665B58">
        <w:rPr>
          <w:rFonts w:ascii="Arial" w:hAnsi="Arial" w:cs="Arial"/>
          <w:color w:val="auto"/>
          <w:sz w:val="22"/>
          <w:szCs w:val="22"/>
        </w:rPr>
        <w:t xml:space="preser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w:t>
      </w:r>
      <w:r w:rsidR="00422191">
        <w:rPr>
          <w:rFonts w:ascii="Arial" w:hAnsi="Arial" w:cs="Arial"/>
          <w:color w:val="auto"/>
          <w:sz w:val="22"/>
          <w:szCs w:val="22"/>
        </w:rPr>
        <w:t>na</w:t>
      </w:r>
      <w:r w:rsidRPr="00665B58">
        <w:rPr>
          <w:rFonts w:ascii="Arial" w:hAnsi="Arial" w:cs="Arial"/>
          <w:color w:val="auto"/>
          <w:sz w:val="22"/>
          <w:szCs w:val="22"/>
        </w:rPr>
        <w:t xml:space="preser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vystaveném daňovém dokladu musí uvést sdělení, že výši daně je povinen doplnit a přiznat plátce, pro kterého je plnění uskutečněno.</w:t>
      </w:r>
    </w:p>
    <w:p w14:paraId="119CB388" w14:textId="77777777" w:rsidR="001D4FF9" w:rsidRPr="00665B58" w:rsidRDefault="001D4FF9" w:rsidP="005F59F2">
      <w:pPr>
        <w:pStyle w:val="Zkladntext"/>
        <w:numPr>
          <w:ilvl w:val="0"/>
          <w:numId w:val="20"/>
        </w:numPr>
        <w:spacing w:after="120"/>
        <w:ind w:left="284" w:hanging="284"/>
        <w:rPr>
          <w:rFonts w:ascii="Arial" w:hAnsi="Arial" w:cs="Arial"/>
          <w:color w:val="auto"/>
          <w:sz w:val="22"/>
          <w:szCs w:val="22"/>
        </w:rPr>
      </w:pPr>
      <w:r w:rsidRPr="00665B58">
        <w:rPr>
          <w:rFonts w:ascii="Arial" w:hAnsi="Arial" w:cs="Arial"/>
          <w:color w:val="auto"/>
          <w:sz w:val="22"/>
          <w:szCs w:val="22"/>
        </w:rPr>
        <w:t>Zhotovitel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14:paraId="43A01EBB"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Součástí sjednané ceny jsou také náklady na zabezpečení všech obslužných a</w:t>
      </w:r>
      <w:r w:rsidR="00422191">
        <w:rPr>
          <w:rFonts w:ascii="Arial" w:hAnsi="Arial" w:cs="Arial"/>
          <w:sz w:val="22"/>
          <w:szCs w:val="22"/>
        </w:rPr>
        <w:t> </w:t>
      </w:r>
      <w:r w:rsidRPr="005F59F2">
        <w:rPr>
          <w:rFonts w:ascii="Arial" w:hAnsi="Arial" w:cs="Arial"/>
          <w:sz w:val="22"/>
          <w:szCs w:val="22"/>
        </w:rPr>
        <w:t>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p>
    <w:p w14:paraId="70C7B9DB" w14:textId="77777777"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4. Podmínky pro změnu ceny</w:t>
      </w:r>
    </w:p>
    <w:p w14:paraId="3932032A"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Sjednaná cena je cenou nejvýše přípustnou a může být změněna pouze za níže uvedených podmínek:</w:t>
      </w:r>
    </w:p>
    <w:p w14:paraId="4EB03ECB"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Změna sjednané ceny je možná pouze pokud Objednatel bude požadovat i provedení jiných prací nebo dodávek, než těch, které byly předmětem Projektové dokumentace nebo pokud Objedna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5A65D819" w14:textId="77777777" w:rsidR="001D4FF9" w:rsidRPr="005F59F2" w:rsidRDefault="001D4FF9" w:rsidP="005F59F2">
      <w:pPr>
        <w:pStyle w:val="Zkladntext"/>
        <w:spacing w:after="120"/>
        <w:ind w:left="284" w:hanging="284"/>
        <w:rPr>
          <w:rFonts w:ascii="Arial" w:hAnsi="Arial" w:cs="Arial"/>
          <w:sz w:val="22"/>
          <w:szCs w:val="22"/>
        </w:rPr>
      </w:pPr>
      <w:r w:rsidRPr="005F59F2">
        <w:rPr>
          <w:rFonts w:ascii="Arial" w:hAnsi="Arial" w:cs="Arial"/>
          <w:sz w:val="22"/>
          <w:szCs w:val="22"/>
        </w:rPr>
        <w:t>5. Způsob sjednání změny ceny</w:t>
      </w:r>
    </w:p>
    <w:p w14:paraId="10201592" w14:textId="77777777" w:rsidR="001D4FF9"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bod 4</w:t>
      </w:r>
      <w:r w:rsidR="0034761B">
        <w:rPr>
          <w:rFonts w:ascii="Arial" w:hAnsi="Arial" w:cs="Arial"/>
          <w:sz w:val="22"/>
          <w:szCs w:val="22"/>
        </w:rPr>
        <w:t> </w:t>
      </w:r>
      <w:r w:rsidR="00812FA3">
        <w:rPr>
          <w:rFonts w:ascii="Arial" w:hAnsi="Arial" w:cs="Arial"/>
          <w:sz w:val="22"/>
          <w:szCs w:val="22"/>
        </w:rPr>
        <w:t>tohoto článku)</w:t>
      </w:r>
      <w:r w:rsidR="00360969">
        <w:rPr>
          <w:rFonts w:ascii="Arial" w:hAnsi="Arial" w:cs="Arial"/>
          <w:sz w:val="22"/>
          <w:szCs w:val="22"/>
        </w:rPr>
        <w:t>,</w:t>
      </w:r>
      <w:r w:rsidR="009D087C" w:rsidRPr="005F59F2">
        <w:rPr>
          <w:rFonts w:ascii="Arial" w:hAnsi="Arial" w:cs="Arial"/>
          <w:sz w:val="22"/>
          <w:szCs w:val="22"/>
        </w:rPr>
        <w:t xml:space="preserve"> je Zhotovitel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ny a</w:t>
      </w:r>
      <w:r w:rsidR="0034761B">
        <w:rPr>
          <w:rFonts w:ascii="Arial" w:hAnsi="Arial" w:cs="Arial"/>
          <w:sz w:val="22"/>
          <w:szCs w:val="22"/>
        </w:rPr>
        <w:t> </w:t>
      </w:r>
      <w:r w:rsidR="00780012">
        <w:rPr>
          <w:rFonts w:ascii="Arial" w:hAnsi="Arial" w:cs="Arial"/>
          <w:sz w:val="22"/>
          <w:szCs w:val="22"/>
        </w:rPr>
        <w:t xml:space="preserve">předložit jej Objednateli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14:paraId="39E83764" w14:textId="77777777" w:rsidR="004534DD" w:rsidRPr="004534DD" w:rsidRDefault="004534DD" w:rsidP="00422191">
      <w:pPr>
        <w:spacing w:after="120"/>
        <w:ind w:left="709" w:hanging="425"/>
        <w:jc w:val="both"/>
        <w:rPr>
          <w:rFonts w:ascii="Arial" w:hAnsi="Arial" w:cs="Arial"/>
          <w:color w:val="auto"/>
          <w:sz w:val="22"/>
          <w:szCs w:val="22"/>
        </w:rPr>
      </w:pPr>
      <w:r w:rsidRPr="004534DD">
        <w:rPr>
          <w:rFonts w:ascii="Arial" w:hAnsi="Arial" w:cs="Arial"/>
          <w:sz w:val="22"/>
          <w:szCs w:val="22"/>
        </w:rPr>
        <w:t>5.</w:t>
      </w:r>
      <w:r>
        <w:rPr>
          <w:rFonts w:ascii="Arial" w:hAnsi="Arial" w:cs="Arial"/>
          <w:sz w:val="22"/>
          <w:szCs w:val="22"/>
        </w:rPr>
        <w:t>1</w:t>
      </w:r>
      <w:r w:rsidRPr="004534DD">
        <w:rPr>
          <w:rFonts w:ascii="Arial" w:hAnsi="Arial" w:cs="Arial"/>
          <w:sz w:val="22"/>
          <w:szCs w:val="22"/>
        </w:rPr>
        <w:t xml:space="preserve"> </w:t>
      </w:r>
      <w:r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w:t>
      </w:r>
      <w:r w:rsidRPr="004534DD">
        <w:rPr>
          <w:rFonts w:ascii="Arial" w:hAnsi="Arial" w:cs="Arial"/>
          <w:color w:val="auto"/>
          <w:sz w:val="22"/>
          <w:szCs w:val="22"/>
        </w:rPr>
        <w:lastRenderedPageBreak/>
        <w:t xml:space="preserve">prací včetně jeho ocenění (kalkulaci nákladů) a předloží návrh k posouzení objednateli. </w:t>
      </w:r>
    </w:p>
    <w:p w14:paraId="1CA1B765" w14:textId="77777777" w:rsidR="004534DD" w:rsidRPr="004534DD" w:rsidRDefault="004534DD" w:rsidP="00422191">
      <w:pPr>
        <w:spacing w:after="120"/>
        <w:ind w:left="709" w:hanging="425"/>
        <w:jc w:val="both"/>
        <w:rPr>
          <w:rFonts w:ascii="Arial" w:hAnsi="Arial" w:cs="Arial"/>
          <w:color w:val="auto"/>
          <w:sz w:val="22"/>
          <w:szCs w:val="22"/>
        </w:rPr>
      </w:pPr>
      <w:r w:rsidRPr="004534DD">
        <w:rPr>
          <w:rFonts w:ascii="Arial" w:hAnsi="Arial" w:cs="Arial"/>
          <w:color w:val="auto"/>
          <w:sz w:val="22"/>
          <w:szCs w:val="22"/>
        </w:rPr>
        <w:tab/>
        <w:t>Jednotkové ceny stanovené v položkovém rozpočtu díla jsou závazné pro oceňování jakéhokoli množství případných víceprací nebo méněprací. Vícepráce nebo méněpráce,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101CB5">
        <w:rPr>
          <w:rFonts w:ascii="Arial" w:hAnsi="Arial" w:cs="Arial"/>
          <w:color w:val="auto"/>
          <w:sz w:val="22"/>
          <w:szCs w:val="22"/>
        </w:rPr>
        <w:t xml:space="preserve">íla, snížených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14:paraId="03055CC9" w14:textId="77777777" w:rsidR="004534DD"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6. </w:t>
      </w:r>
      <w:r w:rsidR="001D4FF9" w:rsidRPr="005F59F2">
        <w:rPr>
          <w:rFonts w:ascii="Arial" w:hAnsi="Arial" w:cs="Arial"/>
          <w:sz w:val="22"/>
          <w:szCs w:val="22"/>
        </w:rPr>
        <w:t>Zhotoviteli vzniká právo na zvýšení sjednané ceny teprve v případě, že změna bude odsouhlasena Objednatelem.</w:t>
      </w:r>
    </w:p>
    <w:p w14:paraId="7FC53C3E" w14:textId="77777777" w:rsidR="001D4FF9" w:rsidRPr="005F59F2" w:rsidRDefault="004534DD" w:rsidP="004534DD">
      <w:pPr>
        <w:pStyle w:val="Zkladntext"/>
        <w:tabs>
          <w:tab w:val="left" w:pos="284"/>
        </w:tabs>
        <w:spacing w:after="120"/>
        <w:ind w:left="284" w:hanging="284"/>
        <w:rPr>
          <w:rFonts w:ascii="Arial" w:hAnsi="Arial" w:cs="Arial"/>
          <w:sz w:val="22"/>
          <w:szCs w:val="22"/>
        </w:rPr>
      </w:pPr>
      <w:r>
        <w:rPr>
          <w:rFonts w:ascii="Arial" w:hAnsi="Arial" w:cs="Arial"/>
          <w:sz w:val="22"/>
          <w:szCs w:val="22"/>
        </w:rPr>
        <w:t xml:space="preserve">7. </w:t>
      </w:r>
      <w:r w:rsidR="001D4FF9" w:rsidRPr="005F59F2">
        <w:rPr>
          <w:rFonts w:ascii="Arial" w:hAnsi="Arial" w:cs="Arial"/>
          <w:sz w:val="22"/>
          <w:szCs w:val="22"/>
        </w:rPr>
        <w:t xml:space="preserve">Zhotoviteli zaniká jakýkoliv nárok na zvýšení sjednané ceny, jestliže písemně neoznámí nutnost jejího překročení </w:t>
      </w:r>
      <w:r w:rsidR="001D4FF9" w:rsidRPr="005F59F2">
        <w:rPr>
          <w:rFonts w:ascii="Arial" w:hAnsi="Arial" w:cs="Arial"/>
          <w:sz w:val="22"/>
          <w:szCs w:val="22"/>
        </w:rPr>
        <w:tab/>
        <w:t xml:space="preserve">a výši požadovaného zvýšení ceny bez zbytečného odkladu poté, kdy </w:t>
      </w:r>
      <w:r w:rsidR="001D4FF9" w:rsidRPr="005F59F2">
        <w:rPr>
          <w:rFonts w:ascii="Arial" w:hAnsi="Arial" w:cs="Arial"/>
          <w:sz w:val="22"/>
          <w:szCs w:val="22"/>
        </w:rPr>
        <w:tab/>
      </w:r>
      <w:r w:rsidR="00780012">
        <w:rPr>
          <w:rFonts w:ascii="Arial" w:hAnsi="Arial" w:cs="Arial"/>
          <w:sz w:val="22"/>
          <w:szCs w:val="22"/>
        </w:rPr>
        <w:t xml:space="preserve">se ukázalo, že je zvýšení ceny </w:t>
      </w:r>
      <w:r w:rsidR="001D4FF9" w:rsidRPr="005F59F2">
        <w:rPr>
          <w:rFonts w:ascii="Arial" w:hAnsi="Arial" w:cs="Arial"/>
          <w:sz w:val="22"/>
          <w:szCs w:val="22"/>
        </w:rPr>
        <w:t>nevyhnutelné.</w:t>
      </w:r>
      <w:r w:rsidR="00FB390E" w:rsidRPr="005F59F2">
        <w:rPr>
          <w:rFonts w:ascii="Arial" w:hAnsi="Arial" w:cs="Arial"/>
          <w:sz w:val="22"/>
          <w:szCs w:val="22"/>
        </w:rPr>
        <w:t xml:space="preserve"> </w:t>
      </w:r>
      <w:r w:rsidR="001D4FF9" w:rsidRPr="005F59F2">
        <w:rPr>
          <w:rFonts w:ascii="Arial" w:hAnsi="Arial" w:cs="Arial"/>
          <w:sz w:val="22"/>
          <w:szCs w:val="22"/>
        </w:rPr>
        <w:t>Toto písemné oznámení však nezakládá právo Zhotovitele na zvýšení sjednané ceny.</w:t>
      </w:r>
      <w:r w:rsidR="00FB390E" w:rsidRPr="005F59F2">
        <w:rPr>
          <w:rFonts w:ascii="Arial" w:hAnsi="Arial" w:cs="Arial"/>
          <w:sz w:val="22"/>
          <w:szCs w:val="22"/>
        </w:rPr>
        <w:t xml:space="preserve"> </w:t>
      </w:r>
      <w:r w:rsidR="001D4FF9" w:rsidRPr="005F59F2">
        <w:rPr>
          <w:rFonts w:ascii="Arial" w:hAnsi="Arial" w:cs="Arial"/>
          <w:sz w:val="22"/>
          <w:szCs w:val="22"/>
        </w:rPr>
        <w:t>Zvýšení sjednané ceny je možné pouze za výše uvedených podmínek.</w:t>
      </w:r>
    </w:p>
    <w:p w14:paraId="4CA523B1" w14:textId="77777777" w:rsidR="001D4FF9" w:rsidRPr="005F59F2" w:rsidRDefault="001D4FF9" w:rsidP="005F59F2">
      <w:pPr>
        <w:pStyle w:val="Zkladntext"/>
        <w:tabs>
          <w:tab w:val="left" w:pos="284"/>
        </w:tabs>
        <w:spacing w:after="120"/>
        <w:ind w:left="284" w:hanging="284"/>
        <w:rPr>
          <w:rFonts w:ascii="Arial" w:hAnsi="Arial" w:cs="Arial"/>
          <w:sz w:val="22"/>
          <w:szCs w:val="22"/>
        </w:rPr>
      </w:pPr>
      <w:r w:rsidRPr="005F59F2">
        <w:rPr>
          <w:rFonts w:ascii="Arial" w:hAnsi="Arial" w:cs="Arial"/>
          <w:sz w:val="22"/>
          <w:szCs w:val="22"/>
        </w:rPr>
        <w:tab/>
        <w:t>Obě strany následně změnu sjednané ceny písemně dohodnou formou Dodatku ke smlouvě.</w:t>
      </w:r>
    </w:p>
    <w:p w14:paraId="76570FF2" w14:textId="77777777" w:rsidR="001D4FF9" w:rsidRPr="00E60478" w:rsidRDefault="00E60478" w:rsidP="005F59F2">
      <w:pPr>
        <w:pStyle w:val="Zkladntext"/>
        <w:spacing w:after="120"/>
        <w:ind w:left="360" w:hanging="284"/>
        <w:rPr>
          <w:rFonts w:ascii="Arial" w:hAnsi="Arial" w:cs="Arial"/>
          <w:color w:val="auto"/>
          <w:sz w:val="22"/>
          <w:szCs w:val="22"/>
        </w:rPr>
      </w:pPr>
      <w:r w:rsidRPr="00E60478">
        <w:rPr>
          <w:rFonts w:ascii="Arial" w:hAnsi="Arial" w:cs="Arial"/>
          <w:color w:val="auto"/>
          <w:sz w:val="22"/>
          <w:szCs w:val="22"/>
        </w:rPr>
        <w:t>8.</w:t>
      </w:r>
      <w:r w:rsidR="001D4FF9" w:rsidRPr="00665B58">
        <w:rPr>
          <w:rFonts w:ascii="Arial" w:hAnsi="Arial" w:cs="Arial"/>
          <w:b/>
          <w:color w:val="auto"/>
          <w:sz w:val="22"/>
          <w:szCs w:val="22"/>
        </w:rPr>
        <w:t xml:space="preserve"> </w:t>
      </w:r>
      <w:r w:rsidR="001D4FF9" w:rsidRPr="00E60478">
        <w:rPr>
          <w:rFonts w:ascii="Arial" w:hAnsi="Arial" w:cs="Arial"/>
          <w:color w:val="auto"/>
          <w:sz w:val="22"/>
          <w:szCs w:val="22"/>
        </w:rPr>
        <w:t>Specifikace ceny je obsažena v</w:t>
      </w:r>
      <w:r w:rsidR="00C21978" w:rsidRPr="00E60478">
        <w:rPr>
          <w:rFonts w:ascii="Arial" w:hAnsi="Arial" w:cs="Arial"/>
          <w:color w:val="auto"/>
          <w:sz w:val="22"/>
          <w:szCs w:val="22"/>
        </w:rPr>
        <w:t xml:space="preserve"> oceněném</w:t>
      </w:r>
      <w:r w:rsidR="00887ED5" w:rsidRPr="00E60478">
        <w:rPr>
          <w:rFonts w:ascii="Arial" w:hAnsi="Arial" w:cs="Arial"/>
          <w:color w:val="auto"/>
          <w:sz w:val="22"/>
          <w:szCs w:val="22"/>
        </w:rPr>
        <w:t xml:space="preserve"> </w:t>
      </w:r>
      <w:r w:rsidR="007E407A" w:rsidRPr="00E60478">
        <w:rPr>
          <w:rFonts w:ascii="Arial" w:hAnsi="Arial" w:cs="Arial"/>
          <w:color w:val="auto"/>
          <w:sz w:val="22"/>
          <w:szCs w:val="22"/>
        </w:rPr>
        <w:t xml:space="preserve">výkazu výměr (oceněný </w:t>
      </w:r>
      <w:r w:rsidR="005F29B1" w:rsidRPr="00E60478">
        <w:rPr>
          <w:rFonts w:ascii="Arial" w:hAnsi="Arial" w:cs="Arial"/>
          <w:color w:val="auto"/>
          <w:sz w:val="22"/>
          <w:szCs w:val="22"/>
        </w:rPr>
        <w:t>souhrnný výkaz výměr</w:t>
      </w:r>
      <w:r w:rsidR="00665B58" w:rsidRPr="00E60478">
        <w:rPr>
          <w:rFonts w:ascii="Arial" w:hAnsi="Arial" w:cs="Arial"/>
          <w:color w:val="auto"/>
          <w:sz w:val="22"/>
          <w:szCs w:val="22"/>
        </w:rPr>
        <w:t>)</w:t>
      </w:r>
      <w:r w:rsidR="00C21978" w:rsidRPr="00E60478">
        <w:rPr>
          <w:rFonts w:ascii="Arial" w:hAnsi="Arial" w:cs="Arial"/>
          <w:color w:val="auto"/>
          <w:sz w:val="22"/>
          <w:szCs w:val="22"/>
        </w:rPr>
        <w:t>, který je</w:t>
      </w:r>
      <w:r w:rsidR="001D4FF9" w:rsidRPr="00E60478">
        <w:rPr>
          <w:rFonts w:ascii="Arial" w:hAnsi="Arial" w:cs="Arial"/>
          <w:color w:val="auto"/>
          <w:sz w:val="22"/>
          <w:szCs w:val="22"/>
        </w:rPr>
        <w:t xml:space="preserve"> </w:t>
      </w:r>
      <w:r w:rsidR="00D01387" w:rsidRPr="00E60478">
        <w:rPr>
          <w:rFonts w:ascii="Arial" w:hAnsi="Arial" w:cs="Arial"/>
          <w:color w:val="auto"/>
          <w:sz w:val="22"/>
          <w:szCs w:val="22"/>
        </w:rPr>
        <w:t xml:space="preserve">nedílnou součástí této smlouvy </w:t>
      </w:r>
      <w:r>
        <w:rPr>
          <w:rFonts w:ascii="Arial" w:hAnsi="Arial" w:cs="Arial"/>
          <w:color w:val="auto"/>
          <w:sz w:val="22"/>
          <w:szCs w:val="22"/>
        </w:rPr>
        <w:t>v rámci přílohy</w:t>
      </w:r>
      <w:r w:rsidR="001D4FF9" w:rsidRPr="00E60478">
        <w:rPr>
          <w:rFonts w:ascii="Arial" w:hAnsi="Arial" w:cs="Arial"/>
          <w:color w:val="auto"/>
          <w:sz w:val="22"/>
          <w:szCs w:val="22"/>
        </w:rPr>
        <w:t xml:space="preserve"> č. 1</w:t>
      </w:r>
      <w:r>
        <w:rPr>
          <w:rFonts w:ascii="Arial" w:hAnsi="Arial" w:cs="Arial"/>
          <w:color w:val="auto"/>
          <w:sz w:val="22"/>
          <w:szCs w:val="22"/>
        </w:rPr>
        <w:t xml:space="preserve"> této smlouvy</w:t>
      </w:r>
      <w:r w:rsidR="001D4FF9" w:rsidRPr="00E60478">
        <w:rPr>
          <w:rFonts w:ascii="Arial" w:hAnsi="Arial" w:cs="Arial"/>
          <w:color w:val="auto"/>
          <w:sz w:val="22"/>
          <w:szCs w:val="22"/>
        </w:rPr>
        <w:t>.</w:t>
      </w:r>
    </w:p>
    <w:p w14:paraId="050B9E2B" w14:textId="63550E11" w:rsidR="001D4FF9" w:rsidRPr="00665B58" w:rsidRDefault="00E60478" w:rsidP="005F29B1">
      <w:pPr>
        <w:pStyle w:val="Zkladntext"/>
        <w:spacing w:after="120"/>
        <w:ind w:left="742" w:hanging="392"/>
        <w:rPr>
          <w:rFonts w:ascii="Arial" w:hAnsi="Arial" w:cs="Arial"/>
          <w:color w:val="auto"/>
          <w:sz w:val="22"/>
          <w:szCs w:val="22"/>
        </w:rPr>
      </w:pPr>
      <w:r>
        <w:rPr>
          <w:rFonts w:ascii="Arial" w:hAnsi="Arial" w:cs="Arial"/>
          <w:color w:val="auto"/>
          <w:sz w:val="22"/>
          <w:szCs w:val="22"/>
        </w:rPr>
        <w:t>8</w:t>
      </w:r>
      <w:r w:rsidR="005F29B1">
        <w:rPr>
          <w:rFonts w:ascii="Arial" w:hAnsi="Arial" w:cs="Arial"/>
          <w:color w:val="auto"/>
          <w:sz w:val="22"/>
          <w:szCs w:val="22"/>
        </w:rPr>
        <w:t>.1</w:t>
      </w:r>
      <w:r w:rsidR="005F29B1">
        <w:rPr>
          <w:rFonts w:ascii="Arial" w:hAnsi="Arial" w:cs="Arial"/>
          <w:color w:val="auto"/>
          <w:sz w:val="22"/>
          <w:szCs w:val="22"/>
        </w:rPr>
        <w:tab/>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provedení díla v obvyklém standardu, včetně nákladů s provedením díla souvisejících. Cena obsahuje náklady na zařízení staveniště a</w:t>
      </w:r>
      <w:r w:rsidR="005F29B1">
        <w:rPr>
          <w:rFonts w:ascii="Arial" w:hAnsi="Arial" w:cs="Arial"/>
          <w:color w:val="auto"/>
          <w:sz w:val="22"/>
          <w:szCs w:val="22"/>
        </w:rPr>
        <w:t> </w:t>
      </w:r>
      <w:r w:rsidR="001D4FF9" w:rsidRPr="00665B58">
        <w:rPr>
          <w:rFonts w:ascii="Arial" w:hAnsi="Arial" w:cs="Arial"/>
          <w:color w:val="auto"/>
          <w:sz w:val="22"/>
          <w:szCs w:val="22"/>
        </w:rPr>
        <w:t xml:space="preserve">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01387">
        <w:rPr>
          <w:rFonts w:ascii="Arial" w:hAnsi="Arial" w:cs="Arial"/>
          <w:color w:val="auto"/>
          <w:sz w:val="22"/>
          <w:szCs w:val="22"/>
        </w:rPr>
        <w:t>,</w:t>
      </w:r>
      <w:r w:rsidR="00A00EA8" w:rsidRPr="00665B58">
        <w:rPr>
          <w:rFonts w:ascii="Arial" w:hAnsi="Arial" w:cs="Arial"/>
          <w:color w:val="auto"/>
          <w:sz w:val="22"/>
          <w:szCs w:val="22"/>
        </w:rPr>
        <w:t xml:space="preserve">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w:t>
      </w:r>
      <w:r w:rsidR="007D00AB" w:rsidRPr="00665B58">
        <w:rPr>
          <w:rFonts w:ascii="Arial" w:hAnsi="Arial" w:cs="Arial"/>
          <w:color w:val="auto"/>
          <w:sz w:val="22"/>
          <w:szCs w:val="22"/>
        </w:rPr>
        <w:t>náklady na zpracování fotografického pasportu.</w:t>
      </w:r>
    </w:p>
    <w:p w14:paraId="29BF96CA" w14:textId="77777777" w:rsidR="00A77864" w:rsidRPr="00665B58" w:rsidRDefault="00E60478" w:rsidP="005F29B1">
      <w:pPr>
        <w:pStyle w:val="Zkladntext"/>
        <w:spacing w:after="120"/>
        <w:ind w:left="784" w:hanging="406"/>
        <w:rPr>
          <w:rFonts w:ascii="Arial" w:hAnsi="Arial" w:cs="Arial"/>
          <w:color w:val="auto"/>
          <w:sz w:val="22"/>
          <w:szCs w:val="22"/>
        </w:rPr>
      </w:pPr>
      <w:r>
        <w:rPr>
          <w:rFonts w:ascii="Arial" w:hAnsi="Arial" w:cs="Arial"/>
          <w:color w:val="auto"/>
          <w:sz w:val="22"/>
          <w:szCs w:val="22"/>
        </w:rPr>
        <w:t>8</w:t>
      </w:r>
      <w:r w:rsidR="004534DD">
        <w:rPr>
          <w:rFonts w:ascii="Arial" w:hAnsi="Arial" w:cs="Arial"/>
          <w:color w:val="auto"/>
          <w:sz w:val="22"/>
          <w:szCs w:val="22"/>
        </w:rPr>
        <w:t xml:space="preserve">.2 </w:t>
      </w:r>
      <w:r w:rsidR="0031450F" w:rsidRPr="00665B58">
        <w:rPr>
          <w:rFonts w:ascii="Arial" w:hAnsi="Arial" w:cs="Arial"/>
          <w:color w:val="auto"/>
          <w:sz w:val="22"/>
          <w:szCs w:val="22"/>
        </w:rPr>
        <w:t>Nastane-</w:t>
      </w:r>
      <w:r w:rsidR="001D4FF9" w:rsidRPr="00665B58">
        <w:rPr>
          <w:rFonts w:ascii="Arial" w:hAnsi="Arial" w:cs="Arial"/>
          <w:color w:val="auto"/>
          <w:sz w:val="22"/>
          <w:szCs w:val="22"/>
        </w:rPr>
        <w:t xml:space="preserve">li změna rozsahu předmětu díla podle článku I. této smlouvy vyžádaná Objednatelem, popřípadě vyvolaná změnou </w:t>
      </w:r>
      <w:r w:rsidR="005F29B1">
        <w:rPr>
          <w:rFonts w:ascii="Arial" w:hAnsi="Arial" w:cs="Arial"/>
          <w:color w:val="auto"/>
          <w:sz w:val="22"/>
          <w:szCs w:val="22"/>
        </w:rPr>
        <w:t>technického řešení díla oproti projektové dokumentaci</w:t>
      </w:r>
      <w:r w:rsidR="001D4FF9" w:rsidRPr="00665B58">
        <w:rPr>
          <w:rFonts w:ascii="Arial" w:hAnsi="Arial" w:cs="Arial"/>
          <w:color w:val="auto"/>
          <w:sz w:val="22"/>
          <w:szCs w:val="22"/>
        </w:rPr>
        <w:t xml:space="preserve">, aniž je tato změna způsobená </w:t>
      </w:r>
      <w:r w:rsidR="00780012" w:rsidRPr="00665B58">
        <w:rPr>
          <w:rFonts w:ascii="Arial" w:hAnsi="Arial" w:cs="Arial"/>
          <w:color w:val="auto"/>
          <w:sz w:val="22"/>
          <w:szCs w:val="22"/>
        </w:rPr>
        <w:t>Z</w:t>
      </w:r>
      <w:r w:rsidR="001D4FF9" w:rsidRPr="00665B58">
        <w:rPr>
          <w:rFonts w:ascii="Arial" w:hAnsi="Arial" w:cs="Arial"/>
          <w:color w:val="auto"/>
          <w:sz w:val="22"/>
          <w:szCs w:val="22"/>
        </w:rPr>
        <w:t>hotovitelem, bude změna neodkladně po zjištění její nutnosti popsána ve stavebním deníku. Na základě zápisu a</w:t>
      </w:r>
      <w:r w:rsidR="005F29B1">
        <w:rPr>
          <w:rFonts w:ascii="Arial" w:hAnsi="Arial" w:cs="Arial"/>
          <w:color w:val="auto"/>
          <w:sz w:val="22"/>
          <w:szCs w:val="22"/>
        </w:rPr>
        <w:t> </w:t>
      </w:r>
      <w:r w:rsidR="001D4FF9" w:rsidRPr="00665B58">
        <w:rPr>
          <w:rFonts w:ascii="Arial" w:hAnsi="Arial" w:cs="Arial"/>
          <w:color w:val="auto"/>
          <w:sz w:val="22"/>
          <w:szCs w:val="22"/>
        </w:rPr>
        <w:t xml:space="preserve">projednání změny s oprávněnou osobou </w:t>
      </w:r>
      <w:r w:rsidR="009D7D2C" w:rsidRPr="00665B58">
        <w:rPr>
          <w:rFonts w:ascii="Arial" w:hAnsi="Arial" w:cs="Arial"/>
          <w:color w:val="auto"/>
          <w:sz w:val="22"/>
          <w:szCs w:val="22"/>
        </w:rPr>
        <w:t>O</w:t>
      </w:r>
      <w:r w:rsidR="001D4FF9" w:rsidRPr="00665B58">
        <w:rPr>
          <w:rFonts w:ascii="Arial" w:hAnsi="Arial" w:cs="Arial"/>
          <w:color w:val="auto"/>
          <w:sz w:val="22"/>
          <w:szCs w:val="22"/>
        </w:rPr>
        <w:t>bjednatele zpracuje Zhotovitel změnový list a doloží ho</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oceněným výkazem výměr</w:t>
      </w:r>
      <w:r w:rsidR="001D4FF9" w:rsidRPr="00665B58">
        <w:rPr>
          <w:rFonts w:ascii="Arial" w:hAnsi="Arial" w:cs="Arial"/>
          <w:color w:val="auto"/>
          <w:sz w:val="22"/>
          <w:szCs w:val="22"/>
        </w:rPr>
        <w:t xml:space="preserve">.  Takovéto práce budou uhrazeny pouze v případě, že obě </w:t>
      </w:r>
      <w:r w:rsidR="00471F78" w:rsidRPr="00665B58">
        <w:rPr>
          <w:rFonts w:ascii="Arial" w:hAnsi="Arial" w:cs="Arial"/>
          <w:color w:val="auto"/>
          <w:sz w:val="22"/>
          <w:szCs w:val="22"/>
        </w:rPr>
        <w:t xml:space="preserve">smluvní </w:t>
      </w:r>
      <w:r w:rsidR="001D4FF9" w:rsidRPr="00665B58">
        <w:rPr>
          <w:rFonts w:ascii="Arial" w:hAnsi="Arial" w:cs="Arial"/>
          <w:color w:val="auto"/>
          <w:sz w:val="22"/>
          <w:szCs w:val="22"/>
        </w:rPr>
        <w:t>strany před jejich provedením sjednají jejich rozsah a</w:t>
      </w:r>
      <w:r w:rsidR="005F29B1">
        <w:rPr>
          <w:rFonts w:ascii="Arial" w:hAnsi="Arial" w:cs="Arial"/>
          <w:color w:val="auto"/>
          <w:sz w:val="22"/>
          <w:szCs w:val="22"/>
        </w:rPr>
        <w:t> </w:t>
      </w:r>
      <w:r w:rsidR="001D4FF9" w:rsidRPr="00665B58">
        <w:rPr>
          <w:rFonts w:ascii="Arial" w:hAnsi="Arial" w:cs="Arial"/>
          <w:color w:val="auto"/>
          <w:sz w:val="22"/>
          <w:szCs w:val="22"/>
        </w:rPr>
        <w:t>cenu formou písemného dodatku k této smlouvě.</w:t>
      </w:r>
      <w:r w:rsidR="00812FA3">
        <w:rPr>
          <w:rFonts w:ascii="Arial" w:hAnsi="Arial" w:cs="Arial"/>
          <w:color w:val="auto"/>
          <w:sz w:val="22"/>
          <w:szCs w:val="22"/>
        </w:rPr>
        <w:t xml:space="preserve"> Současn</w:t>
      </w:r>
      <w:r w:rsidR="005F29B1">
        <w:rPr>
          <w:rFonts w:ascii="Arial" w:hAnsi="Arial" w:cs="Arial"/>
          <w:color w:val="auto"/>
          <w:sz w:val="22"/>
          <w:szCs w:val="22"/>
        </w:rPr>
        <w:t>ě je nezbytně nutné dodržet ustanovení</w:t>
      </w:r>
      <w:r w:rsidR="00812FA3">
        <w:rPr>
          <w:rFonts w:ascii="Arial" w:hAnsi="Arial" w:cs="Arial"/>
          <w:color w:val="auto"/>
          <w:sz w:val="22"/>
          <w:szCs w:val="22"/>
        </w:rPr>
        <w:t xml:space="preserve"> bodu 4 tohoto článku. </w:t>
      </w:r>
    </w:p>
    <w:p w14:paraId="36087B94" w14:textId="77777777" w:rsidR="00A77864" w:rsidRDefault="00A77864" w:rsidP="009D087C">
      <w:pPr>
        <w:pStyle w:val="Zkladntext"/>
        <w:ind w:left="360" w:hanging="284"/>
        <w:rPr>
          <w:rFonts w:ascii="Arial" w:hAnsi="Arial" w:cs="Arial"/>
          <w:sz w:val="22"/>
          <w:szCs w:val="22"/>
        </w:rPr>
      </w:pPr>
    </w:p>
    <w:p w14:paraId="7E79BF71" w14:textId="77777777" w:rsidR="00431441" w:rsidRPr="005F59F2" w:rsidRDefault="00431441" w:rsidP="009D087C">
      <w:pPr>
        <w:pStyle w:val="Zkladntext"/>
        <w:ind w:left="360" w:hanging="284"/>
        <w:rPr>
          <w:rFonts w:ascii="Arial" w:hAnsi="Arial" w:cs="Arial"/>
          <w:sz w:val="22"/>
          <w:szCs w:val="22"/>
        </w:rPr>
      </w:pPr>
    </w:p>
    <w:p w14:paraId="1FB25AB9" w14:textId="77777777" w:rsidR="001D4FF9" w:rsidRDefault="001D4FF9" w:rsidP="00E60478">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 Platební podmínky</w:t>
      </w:r>
    </w:p>
    <w:p w14:paraId="184F2AAD" w14:textId="77777777" w:rsidR="005F29B1" w:rsidRPr="005F59F2" w:rsidRDefault="005F29B1" w:rsidP="005F29B1">
      <w:pPr>
        <w:pStyle w:val="Zkladntext"/>
        <w:ind w:left="1080" w:firstLine="0"/>
        <w:rPr>
          <w:rFonts w:ascii="Arial" w:hAnsi="Arial" w:cs="Arial"/>
          <w:b/>
          <w:bCs/>
          <w:sz w:val="22"/>
          <w:szCs w:val="22"/>
        </w:rPr>
      </w:pPr>
    </w:p>
    <w:p w14:paraId="3024DC8E" w14:textId="77777777" w:rsidR="00E77E7A" w:rsidRDefault="001D4FF9" w:rsidP="00E77E7A">
      <w:pPr>
        <w:pStyle w:val="Zkladntext"/>
        <w:numPr>
          <w:ilvl w:val="0"/>
          <w:numId w:val="16"/>
        </w:numPr>
        <w:spacing w:after="120"/>
        <w:ind w:left="284" w:hanging="284"/>
        <w:rPr>
          <w:rFonts w:ascii="Arial" w:hAnsi="Arial" w:cs="Arial"/>
          <w:sz w:val="22"/>
          <w:szCs w:val="22"/>
        </w:rPr>
      </w:pPr>
      <w:r w:rsidRPr="005F59F2">
        <w:rPr>
          <w:rFonts w:ascii="Arial" w:hAnsi="Arial" w:cs="Arial"/>
          <w:sz w:val="22"/>
          <w:szCs w:val="22"/>
        </w:rPr>
        <w:t>Objednatel neposkytuje zálohy</w:t>
      </w:r>
      <w:r w:rsidRPr="005F59F2">
        <w:rPr>
          <w:rFonts w:ascii="Arial" w:hAnsi="Arial" w:cs="Arial"/>
          <w:b/>
          <w:bCs/>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112E05C9"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E77E7A">
        <w:rPr>
          <w:rFonts w:ascii="Arial" w:hAnsi="Arial" w:cs="Arial"/>
          <w:sz w:val="22"/>
          <w:szCs w:val="22"/>
        </w:rPr>
        <w:t xml:space="preserve">Objednatel umožní provádění dílčích  - měsíčních </w:t>
      </w:r>
      <w:r w:rsidRPr="00F829F3">
        <w:rPr>
          <w:rFonts w:ascii="Arial" w:hAnsi="Arial" w:cs="Arial"/>
          <w:sz w:val="22"/>
          <w:szCs w:val="22"/>
        </w:rPr>
        <w:t xml:space="preserve">plateb až do výše </w:t>
      </w:r>
      <w:r w:rsidR="003D6B9F" w:rsidRPr="00F829F3">
        <w:rPr>
          <w:rFonts w:ascii="Arial" w:hAnsi="Arial" w:cs="Arial"/>
          <w:sz w:val="22"/>
          <w:szCs w:val="22"/>
        </w:rPr>
        <w:t xml:space="preserve">90 </w:t>
      </w:r>
      <w:r w:rsidRPr="00F829F3">
        <w:rPr>
          <w:rFonts w:ascii="Arial" w:hAnsi="Arial" w:cs="Arial"/>
          <w:sz w:val="22"/>
          <w:szCs w:val="22"/>
        </w:rPr>
        <w:t>% celkové ceny</w:t>
      </w:r>
      <w:r w:rsidRPr="00E77E7A">
        <w:rPr>
          <w:rFonts w:ascii="Arial" w:hAnsi="Arial" w:cs="Arial"/>
          <w:sz w:val="22"/>
          <w:szCs w:val="22"/>
        </w:rPr>
        <w:t xml:space="preserve"> díla </w:t>
      </w:r>
      <w:r w:rsidRPr="00E77E7A">
        <w:rPr>
          <w:rFonts w:ascii="Arial" w:hAnsi="Arial" w:cs="Arial"/>
          <w:sz w:val="22"/>
          <w:szCs w:val="22"/>
        </w:rPr>
        <w:lastRenderedPageBreak/>
        <w:t>dle podmínek stanovených ve smlouvě o dílo, a to vždy v návaznosti na rozestavěnost díla, přičemž objednatel má právo v konečném daňovém dokladu uplatnit s ohledem na případné vady nebo nedodělky zjištěné při předání díla, které</w:t>
      </w:r>
      <w:r w:rsidRPr="00E77E7A">
        <w:rPr>
          <w:sz w:val="22"/>
          <w:szCs w:val="22"/>
        </w:rPr>
        <w:t xml:space="preserve"> </w:t>
      </w:r>
      <w:r w:rsidRPr="00E77E7A">
        <w:rPr>
          <w:rFonts w:ascii="Arial" w:hAnsi="Arial" w:cs="Arial"/>
          <w:sz w:val="22"/>
          <w:szCs w:val="22"/>
        </w:rPr>
        <w:t>nebrání užívání díla, pozastávku ve výši 10</w:t>
      </w:r>
      <w:r w:rsidR="003D6B9F">
        <w:rPr>
          <w:rFonts w:ascii="Arial" w:hAnsi="Arial" w:cs="Arial"/>
          <w:sz w:val="22"/>
          <w:szCs w:val="22"/>
        </w:rPr>
        <w:t xml:space="preserve"> </w:t>
      </w:r>
      <w:r w:rsidRPr="00E77E7A">
        <w:rPr>
          <w:rFonts w:ascii="Arial" w:hAnsi="Arial" w:cs="Arial"/>
          <w:sz w:val="22"/>
          <w:szCs w:val="22"/>
        </w:rPr>
        <w:t>% z celkové ceny díla. Takto uplatněná pozastávka bude uvolněna (uhrazena) až po odstranění poslední vady nebo nedodělku.</w:t>
      </w:r>
    </w:p>
    <w:p w14:paraId="2DA0AD76" w14:textId="77777777" w:rsidR="00E77E7A" w:rsidRPr="00E77E7A" w:rsidRDefault="00E77E7A" w:rsidP="00E77E7A">
      <w:pPr>
        <w:pStyle w:val="Zkladntext"/>
        <w:numPr>
          <w:ilvl w:val="0"/>
          <w:numId w:val="16"/>
        </w:numPr>
        <w:spacing w:after="120"/>
        <w:ind w:left="284" w:hanging="284"/>
        <w:rPr>
          <w:rFonts w:ascii="Arial" w:hAnsi="Arial" w:cs="Arial"/>
          <w:sz w:val="22"/>
          <w:szCs w:val="22"/>
        </w:rPr>
      </w:pPr>
      <w:r w:rsidRPr="0034761B">
        <w:rPr>
          <w:rFonts w:ascii="Arial" w:hAnsi="Arial" w:cs="Arial"/>
          <w:bCs/>
          <w:sz w:val="22"/>
          <w:szCs w:val="22"/>
        </w:rPr>
        <w:t>Dílčí daňové doklady (faktury</w:t>
      </w:r>
      <w:r w:rsidRPr="00E77E7A">
        <w:rPr>
          <w:rFonts w:ascii="Arial" w:hAnsi="Arial" w:cs="Arial"/>
          <w:bCs/>
          <w:sz w:val="22"/>
          <w:szCs w:val="22"/>
        </w:rPr>
        <w:t>) je zhotovitel oprávněn vystavit měsíčně, vždy k poslednímu dni kalendářního měsíce (den zdanitelného plnění), nejpozději však do 15. dne po dni zdanitelného plnění, a to na základě odsouhlaseného soupisu provedených prací a</w:t>
      </w:r>
      <w:r w:rsidR="005F29B1">
        <w:rPr>
          <w:rFonts w:ascii="Arial" w:hAnsi="Arial" w:cs="Arial"/>
          <w:bCs/>
          <w:sz w:val="22"/>
          <w:szCs w:val="22"/>
        </w:rPr>
        <w:t> </w:t>
      </w:r>
      <w:r w:rsidRPr="00E77E7A">
        <w:rPr>
          <w:rFonts w:ascii="Arial" w:hAnsi="Arial" w:cs="Arial"/>
          <w:bCs/>
          <w:sz w:val="22"/>
          <w:szCs w:val="22"/>
        </w:rPr>
        <w:t>dodávek.</w:t>
      </w:r>
      <w:r w:rsidRPr="00E77E7A">
        <w:rPr>
          <w:sz w:val="22"/>
          <w:szCs w:val="22"/>
        </w:rPr>
        <w:t xml:space="preserve"> </w:t>
      </w:r>
      <w:r w:rsidR="0034761B">
        <w:rPr>
          <w:rFonts w:ascii="Arial" w:hAnsi="Arial" w:cs="Arial"/>
          <w:bCs/>
          <w:sz w:val="22"/>
          <w:szCs w:val="22"/>
        </w:rPr>
        <w:t>Zhotovitel</w:t>
      </w:r>
      <w:r w:rsidRPr="00E77E7A">
        <w:rPr>
          <w:rFonts w:ascii="Arial" w:hAnsi="Arial" w:cs="Arial"/>
          <w:bCs/>
          <w:sz w:val="22"/>
          <w:szCs w:val="22"/>
        </w:rPr>
        <w:t xml:space="preserve"> předloží měsíční soupis provedených prací a dodávek nejpozději do 5</w:t>
      </w:r>
      <w:r w:rsidR="00E32877">
        <w:rPr>
          <w:rFonts w:ascii="Arial" w:hAnsi="Arial" w:cs="Arial"/>
          <w:bCs/>
          <w:sz w:val="22"/>
          <w:szCs w:val="22"/>
        </w:rPr>
        <w:t xml:space="preserve"> </w:t>
      </w:r>
      <w:r w:rsidR="0034761B">
        <w:rPr>
          <w:rFonts w:ascii="Arial" w:hAnsi="Arial" w:cs="Arial"/>
          <w:bCs/>
          <w:sz w:val="22"/>
          <w:szCs w:val="22"/>
        </w:rPr>
        <w:t>(pěti)</w:t>
      </w:r>
      <w:r w:rsidRPr="00E77E7A">
        <w:rPr>
          <w:rFonts w:ascii="Arial" w:hAnsi="Arial" w:cs="Arial"/>
          <w:bCs/>
          <w:sz w:val="22"/>
          <w:szCs w:val="22"/>
        </w:rPr>
        <w:t xml:space="preserve"> pracovních dnů po dni zdanitelného plnění k odsouhlasení. Až po schválení odpovědným zástupcem objednatele a jeho pokynu bude vystaven příslušný daňový doklad.</w:t>
      </w:r>
      <w:r w:rsidR="00E32877">
        <w:rPr>
          <w:rFonts w:ascii="Arial" w:hAnsi="Arial" w:cs="Arial"/>
          <w:bCs/>
          <w:sz w:val="22"/>
          <w:szCs w:val="22"/>
        </w:rPr>
        <w:t xml:space="preserve"> </w:t>
      </w:r>
    </w:p>
    <w:p w14:paraId="082B5F9D" w14:textId="34E64B4F" w:rsidR="001D4FF9" w:rsidRDefault="001D4FF9" w:rsidP="005F59F2">
      <w:pPr>
        <w:pStyle w:val="Nadpis6"/>
        <w:numPr>
          <w:ilvl w:val="0"/>
          <w:numId w:val="16"/>
        </w:numPr>
        <w:spacing w:before="120" w:after="120"/>
        <w:ind w:left="284" w:hanging="284"/>
        <w:jc w:val="both"/>
        <w:rPr>
          <w:rFonts w:ascii="Arial" w:hAnsi="Arial" w:cs="Arial"/>
          <w:b w:val="0"/>
          <w:snapToGrid w:val="0"/>
          <w:sz w:val="22"/>
          <w:szCs w:val="22"/>
        </w:rPr>
      </w:pPr>
      <w:r w:rsidRPr="005F59F2">
        <w:rPr>
          <w:rFonts w:ascii="Arial" w:hAnsi="Arial" w:cs="Arial"/>
          <w:b w:val="0"/>
          <w:snapToGrid w:val="0"/>
          <w:sz w:val="22"/>
          <w:szCs w:val="22"/>
        </w:rPr>
        <w:t>Zhotovitel je pov</w:t>
      </w:r>
      <w:r w:rsidR="006E302E">
        <w:rPr>
          <w:rFonts w:ascii="Arial" w:hAnsi="Arial" w:cs="Arial"/>
          <w:b w:val="0"/>
          <w:snapToGrid w:val="0"/>
          <w:sz w:val="22"/>
          <w:szCs w:val="22"/>
        </w:rPr>
        <w:t xml:space="preserve">inen vystavit daňový doklad do </w:t>
      </w:r>
      <w:r w:rsidR="003D6B9F">
        <w:rPr>
          <w:rFonts w:ascii="Arial" w:hAnsi="Arial" w:cs="Arial"/>
          <w:b w:val="0"/>
          <w:snapToGrid w:val="0"/>
          <w:sz w:val="22"/>
          <w:szCs w:val="22"/>
        </w:rPr>
        <w:t>15</w:t>
      </w:r>
      <w:r w:rsidRPr="005F59F2">
        <w:rPr>
          <w:rFonts w:ascii="Arial" w:hAnsi="Arial" w:cs="Arial"/>
          <w:b w:val="0"/>
          <w:snapToGrid w:val="0"/>
          <w:sz w:val="22"/>
          <w:szCs w:val="22"/>
        </w:rPr>
        <w:t xml:space="preserve"> </w:t>
      </w:r>
      <w:r w:rsidR="00396F13">
        <w:rPr>
          <w:rFonts w:ascii="Arial" w:hAnsi="Arial" w:cs="Arial"/>
          <w:b w:val="0"/>
          <w:snapToGrid w:val="0"/>
          <w:sz w:val="22"/>
          <w:szCs w:val="22"/>
        </w:rPr>
        <w:t xml:space="preserve">kalendářních </w:t>
      </w:r>
      <w:r w:rsidRPr="005F59F2">
        <w:rPr>
          <w:rFonts w:ascii="Arial" w:hAnsi="Arial" w:cs="Arial"/>
          <w:b w:val="0"/>
          <w:snapToGrid w:val="0"/>
          <w:sz w:val="22"/>
          <w:szCs w:val="22"/>
        </w:rPr>
        <w:t xml:space="preserve">dnů ode dne </w:t>
      </w:r>
      <w:r w:rsidR="00F47C34">
        <w:rPr>
          <w:rFonts w:ascii="Arial" w:hAnsi="Arial" w:cs="Arial"/>
          <w:b w:val="0"/>
          <w:snapToGrid w:val="0"/>
          <w:sz w:val="22"/>
          <w:szCs w:val="22"/>
        </w:rPr>
        <w:t>převzetí a</w:t>
      </w:r>
      <w:r w:rsidR="005F29B1">
        <w:rPr>
          <w:rFonts w:ascii="Arial" w:hAnsi="Arial" w:cs="Arial"/>
          <w:b w:val="0"/>
          <w:snapToGrid w:val="0"/>
          <w:sz w:val="22"/>
          <w:szCs w:val="22"/>
        </w:rPr>
        <w:t> </w:t>
      </w:r>
      <w:r w:rsidR="00F47C34">
        <w:rPr>
          <w:rFonts w:ascii="Arial" w:hAnsi="Arial" w:cs="Arial"/>
          <w:b w:val="0"/>
          <w:snapToGrid w:val="0"/>
          <w:sz w:val="22"/>
          <w:szCs w:val="22"/>
        </w:rPr>
        <w:t>předání díla dle § 2604 občanského zákoníku</w:t>
      </w:r>
      <w:r w:rsidR="00930E87">
        <w:rPr>
          <w:rFonts w:ascii="Arial" w:hAnsi="Arial" w:cs="Arial"/>
          <w:b w:val="0"/>
          <w:snapToGrid w:val="0"/>
          <w:sz w:val="22"/>
          <w:szCs w:val="22"/>
        </w:rPr>
        <w:t xml:space="preserve"> a </w:t>
      </w:r>
      <w:r w:rsidRPr="005F59F2">
        <w:rPr>
          <w:rFonts w:ascii="Arial" w:hAnsi="Arial" w:cs="Arial"/>
          <w:b w:val="0"/>
          <w:snapToGrid w:val="0"/>
          <w:sz w:val="22"/>
          <w:szCs w:val="22"/>
        </w:rPr>
        <w:t xml:space="preserve">doručit jej prokazatelně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do 5 </w:t>
      </w:r>
      <w:r w:rsidR="0034761B">
        <w:rPr>
          <w:rFonts w:ascii="Arial" w:hAnsi="Arial" w:cs="Arial"/>
          <w:b w:val="0"/>
          <w:snapToGrid w:val="0"/>
          <w:sz w:val="22"/>
          <w:szCs w:val="22"/>
        </w:rPr>
        <w:t xml:space="preserve">(pěti) </w:t>
      </w:r>
      <w:r w:rsidRPr="005F59F2">
        <w:rPr>
          <w:rFonts w:ascii="Arial" w:hAnsi="Arial" w:cs="Arial"/>
          <w:b w:val="0"/>
          <w:snapToGrid w:val="0"/>
          <w:sz w:val="22"/>
          <w:szCs w:val="22"/>
        </w:rPr>
        <w:t xml:space="preserve">kalendářních dnů od vystavení. Zhotovitel odpovídá za škodu, která vznikne </w:t>
      </w:r>
      <w:r w:rsidR="009D7D2C">
        <w:rPr>
          <w:rFonts w:ascii="Arial" w:hAnsi="Arial" w:cs="Arial"/>
          <w:b w:val="0"/>
          <w:snapToGrid w:val="0"/>
          <w:sz w:val="22"/>
          <w:szCs w:val="22"/>
        </w:rPr>
        <w:t>O</w:t>
      </w:r>
      <w:r w:rsidRPr="005F59F2">
        <w:rPr>
          <w:rFonts w:ascii="Arial" w:hAnsi="Arial" w:cs="Arial"/>
          <w:b w:val="0"/>
          <w:snapToGrid w:val="0"/>
          <w:sz w:val="22"/>
          <w:szCs w:val="22"/>
        </w:rPr>
        <w:t xml:space="preserve">bjednateli z důvodu nedodržení předání vystaveného daňového dokladu v uvedených termínech, zejména za škodu spočívající v uhrazení sankcí za pozdní odvod DPH </w:t>
      </w:r>
      <w:r w:rsidR="009D7D2C">
        <w:rPr>
          <w:rFonts w:ascii="Arial" w:hAnsi="Arial" w:cs="Arial"/>
          <w:b w:val="0"/>
          <w:snapToGrid w:val="0"/>
          <w:sz w:val="22"/>
          <w:szCs w:val="22"/>
        </w:rPr>
        <w:t>O</w:t>
      </w:r>
      <w:r w:rsidRPr="005F59F2">
        <w:rPr>
          <w:rFonts w:ascii="Arial" w:hAnsi="Arial" w:cs="Arial"/>
          <w:b w:val="0"/>
          <w:snapToGrid w:val="0"/>
          <w:sz w:val="22"/>
          <w:szCs w:val="22"/>
        </w:rPr>
        <w:t>bjednatelem z důvodu po</w:t>
      </w:r>
      <w:r w:rsidR="00780012">
        <w:rPr>
          <w:rFonts w:ascii="Arial" w:hAnsi="Arial" w:cs="Arial"/>
          <w:b w:val="0"/>
          <w:snapToGrid w:val="0"/>
          <w:sz w:val="22"/>
          <w:szCs w:val="22"/>
        </w:rPr>
        <w:t>zdního dodání daňového dokladu Z</w:t>
      </w:r>
      <w:r w:rsidRPr="005F59F2">
        <w:rPr>
          <w:rFonts w:ascii="Arial" w:hAnsi="Arial" w:cs="Arial"/>
          <w:b w:val="0"/>
          <w:snapToGrid w:val="0"/>
          <w:sz w:val="22"/>
          <w:szCs w:val="22"/>
        </w:rPr>
        <w:t>hotovitelem.</w:t>
      </w:r>
      <w:r w:rsidR="004A5FD7">
        <w:rPr>
          <w:rFonts w:ascii="Arial" w:hAnsi="Arial" w:cs="Arial"/>
          <w:b w:val="0"/>
          <w:snapToGrid w:val="0"/>
          <w:sz w:val="22"/>
          <w:szCs w:val="22"/>
        </w:rPr>
        <w:t xml:space="preserve"> </w:t>
      </w:r>
      <w:r w:rsidR="00E32877">
        <w:rPr>
          <w:rFonts w:ascii="Arial" w:hAnsi="Arial" w:cs="Arial"/>
          <w:b w:val="0"/>
          <w:snapToGrid w:val="0"/>
          <w:sz w:val="22"/>
          <w:szCs w:val="22"/>
        </w:rPr>
        <w:t>Splatnost faktur je stanovena</w:t>
      </w:r>
      <w:r w:rsidR="0034761B">
        <w:rPr>
          <w:rFonts w:ascii="Arial" w:hAnsi="Arial" w:cs="Arial"/>
          <w:b w:val="0"/>
          <w:snapToGrid w:val="0"/>
          <w:sz w:val="22"/>
          <w:szCs w:val="22"/>
        </w:rPr>
        <w:t xml:space="preserve"> na 30 dnů od doručení faktury O</w:t>
      </w:r>
      <w:r w:rsidR="00E32877">
        <w:rPr>
          <w:rFonts w:ascii="Arial" w:hAnsi="Arial" w:cs="Arial"/>
          <w:b w:val="0"/>
          <w:snapToGrid w:val="0"/>
          <w:sz w:val="22"/>
          <w:szCs w:val="22"/>
        </w:rPr>
        <w:t xml:space="preserve">bjednateli. Každá faktura musí splňovat </w:t>
      </w:r>
      <w:r w:rsidR="0034761B">
        <w:rPr>
          <w:rFonts w:ascii="Arial" w:hAnsi="Arial" w:cs="Arial"/>
          <w:b w:val="0"/>
          <w:snapToGrid w:val="0"/>
          <w:sz w:val="22"/>
          <w:szCs w:val="22"/>
        </w:rPr>
        <w:t xml:space="preserve">všechny </w:t>
      </w:r>
      <w:r w:rsidR="00E32877">
        <w:rPr>
          <w:rFonts w:ascii="Arial" w:hAnsi="Arial" w:cs="Arial"/>
          <w:b w:val="0"/>
          <w:snapToGrid w:val="0"/>
          <w:sz w:val="22"/>
          <w:szCs w:val="22"/>
        </w:rPr>
        <w:t>náležitosti daňového dokladu.</w:t>
      </w:r>
    </w:p>
    <w:p w14:paraId="02FFB20D" w14:textId="77777777" w:rsidR="009D087C" w:rsidRDefault="00F47C34" w:rsidP="00A15D9C">
      <w:pPr>
        <w:pStyle w:val="Zkladntext"/>
        <w:numPr>
          <w:ilvl w:val="0"/>
          <w:numId w:val="16"/>
        </w:numPr>
        <w:spacing w:after="120"/>
        <w:ind w:left="284" w:hanging="284"/>
        <w:rPr>
          <w:rFonts w:ascii="Arial" w:hAnsi="Arial" w:cs="Arial"/>
          <w:sz w:val="22"/>
          <w:szCs w:val="22"/>
        </w:rPr>
      </w:pPr>
      <w:r>
        <w:rPr>
          <w:rFonts w:ascii="Arial" w:hAnsi="Arial" w:cs="Arial"/>
          <w:sz w:val="22"/>
          <w:szCs w:val="22"/>
        </w:rPr>
        <w:t xml:space="preserve">Obě smluvní strany se dohodly na pozastávce 10 % ceny </w:t>
      </w:r>
      <w:r w:rsidR="005043EF">
        <w:rPr>
          <w:rFonts w:ascii="Arial" w:hAnsi="Arial" w:cs="Arial"/>
          <w:sz w:val="22"/>
          <w:szCs w:val="22"/>
        </w:rPr>
        <w:t>z celkové ceny díla</w:t>
      </w:r>
      <w:r>
        <w:rPr>
          <w:rFonts w:ascii="Arial" w:hAnsi="Arial" w:cs="Arial"/>
          <w:sz w:val="22"/>
          <w:szCs w:val="22"/>
        </w:rPr>
        <w:t>, která bude uvolněna po odstranění případných vad a nedodělků.</w:t>
      </w:r>
    </w:p>
    <w:p w14:paraId="265E500D" w14:textId="77777777" w:rsidR="00431441" w:rsidRPr="00601616" w:rsidRDefault="00431441" w:rsidP="00601616">
      <w:pPr>
        <w:pStyle w:val="Zkladntext"/>
        <w:spacing w:after="120"/>
        <w:ind w:left="284" w:firstLine="0"/>
        <w:rPr>
          <w:rFonts w:ascii="Arial" w:hAnsi="Arial" w:cs="Arial"/>
          <w:sz w:val="22"/>
          <w:szCs w:val="22"/>
        </w:rPr>
      </w:pPr>
    </w:p>
    <w:p w14:paraId="0B31C677" w14:textId="77777777" w:rsidR="001D4FF9" w:rsidRDefault="00E626FF" w:rsidP="0084024A">
      <w:pPr>
        <w:pStyle w:val="Zkladntext"/>
        <w:numPr>
          <w:ilvl w:val="0"/>
          <w:numId w:val="18"/>
        </w:numPr>
        <w:ind w:left="284" w:hanging="284"/>
        <w:jc w:val="center"/>
        <w:rPr>
          <w:rFonts w:ascii="Arial" w:hAnsi="Arial" w:cs="Arial"/>
          <w:b/>
          <w:sz w:val="22"/>
          <w:szCs w:val="22"/>
        </w:rPr>
      </w:pPr>
      <w:r>
        <w:rPr>
          <w:rFonts w:ascii="Arial" w:hAnsi="Arial" w:cs="Arial"/>
          <w:b/>
          <w:sz w:val="22"/>
          <w:szCs w:val="22"/>
        </w:rPr>
        <w:t xml:space="preserve"> Plnění závazku Z</w:t>
      </w:r>
      <w:r w:rsidR="001D4FF9" w:rsidRPr="005F59F2">
        <w:rPr>
          <w:rFonts w:ascii="Arial" w:hAnsi="Arial" w:cs="Arial"/>
          <w:b/>
          <w:sz w:val="22"/>
          <w:szCs w:val="22"/>
        </w:rPr>
        <w:t xml:space="preserve">hotovitele </w:t>
      </w:r>
    </w:p>
    <w:p w14:paraId="0F976F24" w14:textId="77777777" w:rsidR="005F29B1" w:rsidRPr="005F59F2" w:rsidRDefault="005F29B1" w:rsidP="005F29B1">
      <w:pPr>
        <w:pStyle w:val="Zkladntext"/>
        <w:ind w:left="1080" w:firstLine="0"/>
        <w:rPr>
          <w:rFonts w:ascii="Arial" w:hAnsi="Arial" w:cs="Arial"/>
          <w:b/>
          <w:sz w:val="22"/>
          <w:szCs w:val="22"/>
        </w:rPr>
      </w:pPr>
    </w:p>
    <w:p w14:paraId="3F8F7C7D" w14:textId="55D38AC0" w:rsidR="00E60478" w:rsidRPr="00F829F3" w:rsidRDefault="00E60478" w:rsidP="00E60478">
      <w:pPr>
        <w:pStyle w:val="Zkladntext"/>
        <w:numPr>
          <w:ilvl w:val="0"/>
          <w:numId w:val="22"/>
        </w:numPr>
        <w:spacing w:after="120"/>
        <w:ind w:left="284" w:hanging="284"/>
        <w:rPr>
          <w:rFonts w:ascii="Arial" w:hAnsi="Arial" w:cs="Arial"/>
          <w:sz w:val="22"/>
          <w:szCs w:val="22"/>
        </w:rPr>
      </w:pPr>
      <w:r w:rsidRPr="00F829F3">
        <w:rPr>
          <w:rFonts w:ascii="Arial" w:hAnsi="Arial" w:cs="Arial"/>
          <w:sz w:val="22"/>
          <w:szCs w:val="22"/>
        </w:rPr>
        <w:t xml:space="preserve">Objednatel poskytl Zhotoviteli veškeré podklady a informace nezbytné pro řádné provedení díla. Má se za to, že zhotovitel má k dispozici všechny potřebné podklady a informace ve vztahu k předmětu díla, rizikům a ke všem dalším okolnostem. </w:t>
      </w:r>
    </w:p>
    <w:p w14:paraId="7EA79B07"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01387">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7EF350A7"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p>
    <w:p w14:paraId="576A1346" w14:textId="77777777" w:rsidR="001D4FF9" w:rsidRPr="005F59F2"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Odborné práce musí vykonávat pracovníci Zhotovitele nebo jeho subdodavatelé mající příslušnou kvalifikaci. Doklad o kvalifikaci pracovníků je Zhotovitel na požádání Objednatele povinen doložit po podpisu této smlouvy.</w:t>
      </w:r>
    </w:p>
    <w:p w14:paraId="1B7240F8" w14:textId="77777777" w:rsidR="001D4FF9"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Po dobu výstavby je Zhotovitel odpovědný za škody vzniklé jeho činností při realizaci díla a je povinen jejich následky neprodleně odstranit na vlastní náklady.</w:t>
      </w:r>
    </w:p>
    <w:p w14:paraId="09332A16" w14:textId="77777777" w:rsidR="0084024A" w:rsidRPr="00F829F3" w:rsidRDefault="0084024A" w:rsidP="0084024A">
      <w:pPr>
        <w:pStyle w:val="Zkladntext"/>
        <w:numPr>
          <w:ilvl w:val="0"/>
          <w:numId w:val="22"/>
        </w:numPr>
        <w:spacing w:after="120"/>
        <w:ind w:left="284" w:hanging="284"/>
        <w:rPr>
          <w:rFonts w:ascii="Arial" w:hAnsi="Arial" w:cs="Arial"/>
          <w:sz w:val="22"/>
          <w:szCs w:val="22"/>
        </w:rPr>
      </w:pPr>
      <w:r w:rsidRPr="00F829F3">
        <w:rPr>
          <w:rFonts w:ascii="Arial" w:hAnsi="Arial" w:cs="Arial"/>
          <w:sz w:val="22"/>
          <w:szCs w:val="22"/>
        </w:rPr>
        <w:t>Objednatel je oprávněn kontrolovat provádění díla. Zjistí-li objednatel, že zhotovitel provádí dílo v rozporu s</w:t>
      </w:r>
      <w:r w:rsidRPr="00F829F3">
        <w:rPr>
          <w:sz w:val="22"/>
          <w:szCs w:val="22"/>
        </w:rPr>
        <w:t> </w:t>
      </w:r>
      <w:r w:rsidRPr="00F829F3">
        <w:rPr>
          <w:rFonts w:ascii="Arial" w:hAnsi="Arial" w:cs="Arial"/>
          <w:sz w:val="22"/>
          <w:szCs w:val="22"/>
        </w:rPr>
        <w:t>povinnostmi</w:t>
      </w:r>
      <w:r w:rsidRPr="00F829F3">
        <w:rPr>
          <w:sz w:val="22"/>
          <w:szCs w:val="22"/>
        </w:rPr>
        <w:t> </w:t>
      </w:r>
      <w:r w:rsidRPr="00F829F3">
        <w:rPr>
          <w:rFonts w:ascii="Arial" w:hAnsi="Arial" w:cs="Arial"/>
          <w:sz w:val="22"/>
          <w:szCs w:val="22"/>
        </w:rPr>
        <w:t xml:space="preserve">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w:t>
      </w:r>
      <w:r w:rsidRPr="00F829F3">
        <w:rPr>
          <w:rFonts w:ascii="Arial" w:hAnsi="Arial" w:cs="Arial"/>
          <w:sz w:val="22"/>
          <w:szCs w:val="22"/>
        </w:rPr>
        <w:lastRenderedPageBreak/>
        <w:t xml:space="preserve">k odstoupení od smlouvy. </w:t>
      </w:r>
    </w:p>
    <w:p w14:paraId="0AE2461E" w14:textId="77777777" w:rsidR="0084024A" w:rsidRPr="00F829F3" w:rsidRDefault="0084024A" w:rsidP="0084024A">
      <w:pPr>
        <w:pStyle w:val="Zkladntext"/>
        <w:numPr>
          <w:ilvl w:val="0"/>
          <w:numId w:val="22"/>
        </w:numPr>
        <w:spacing w:after="120"/>
        <w:ind w:left="284" w:hanging="284"/>
        <w:rPr>
          <w:rFonts w:ascii="Arial" w:hAnsi="Arial" w:cs="Arial"/>
          <w:sz w:val="22"/>
          <w:szCs w:val="22"/>
        </w:rPr>
      </w:pPr>
      <w:r w:rsidRPr="00F829F3">
        <w:rPr>
          <w:rFonts w:ascii="Arial" w:hAnsi="Arial" w:cs="Arial"/>
          <w:sz w:val="22"/>
          <w:szCs w:val="22"/>
        </w:rPr>
        <w:t>Zhotovitel má povinnost prokazatelně písemně vyzvat objednatele minimálně tři pracovní dny předem ke kontrole prací, které v dalším postupu budou zakryty, nebo se stanou nepřístupnými. Nedostaví-li se objednatel přes tuto výzvu, může zhotovitel pokračovat v pracích i bez prohlídky zakrývaných částí stavby. Případné změny materiálů oproti zadávací dokumentaci budou dohodnuty na kontrolních dnech a odsouhlaseny zástupcem objednatele nebo autorským dozorem.</w:t>
      </w:r>
    </w:p>
    <w:p w14:paraId="25A8A240" w14:textId="77777777" w:rsidR="0084024A" w:rsidRPr="00F829F3" w:rsidRDefault="0084024A" w:rsidP="0084024A">
      <w:pPr>
        <w:pStyle w:val="Zkladntext"/>
        <w:numPr>
          <w:ilvl w:val="0"/>
          <w:numId w:val="22"/>
        </w:numPr>
        <w:spacing w:after="120"/>
        <w:ind w:left="284" w:hanging="284"/>
        <w:rPr>
          <w:rFonts w:ascii="Arial" w:hAnsi="Arial" w:cs="Arial"/>
        </w:rPr>
      </w:pPr>
      <w:r w:rsidRPr="00F829F3">
        <w:rPr>
          <w:rFonts w:ascii="Arial" w:hAnsi="Arial" w:cs="Arial"/>
          <w:sz w:val="22"/>
          <w:szCs w:val="22"/>
        </w:rPr>
        <w:t>Existenci vážných překážek je zhotovitel povinen náležitě doložit, pouze obecné tvrzení o jejich existenci není dostačující.</w:t>
      </w:r>
    </w:p>
    <w:p w14:paraId="51653150" w14:textId="77777777" w:rsidR="001D4FF9" w:rsidRDefault="001D4FF9" w:rsidP="005F59F2">
      <w:pPr>
        <w:pStyle w:val="Zkladntext"/>
        <w:numPr>
          <w:ilvl w:val="0"/>
          <w:numId w:val="22"/>
        </w:numPr>
        <w:spacing w:after="120"/>
        <w:ind w:left="284" w:hanging="284"/>
        <w:rPr>
          <w:rFonts w:ascii="Arial" w:hAnsi="Arial" w:cs="Arial"/>
          <w:sz w:val="22"/>
          <w:szCs w:val="22"/>
        </w:rPr>
      </w:pPr>
      <w:r w:rsidRPr="005F59F2">
        <w:rPr>
          <w:rFonts w:ascii="Arial" w:hAnsi="Arial" w:cs="Arial"/>
          <w:sz w:val="22"/>
          <w:szCs w:val="22"/>
        </w:rPr>
        <w:t>Případné změny materiálů oproti projektu budou dohodnuty na kontrolních dnech a</w:t>
      </w:r>
      <w:r w:rsidR="005F29B1">
        <w:rPr>
          <w:rFonts w:ascii="Arial" w:hAnsi="Arial" w:cs="Arial"/>
          <w:sz w:val="22"/>
          <w:szCs w:val="22"/>
        </w:rPr>
        <w:t> </w:t>
      </w:r>
      <w:r w:rsidRPr="005F59F2">
        <w:rPr>
          <w:rFonts w:ascii="Arial" w:hAnsi="Arial" w:cs="Arial"/>
          <w:sz w:val="22"/>
          <w:szCs w:val="22"/>
        </w:rPr>
        <w:t>odsouhlaseny zástupcem Objednatele a autorským dozorem.</w:t>
      </w:r>
    </w:p>
    <w:p w14:paraId="3221AF84" w14:textId="66D0B26B" w:rsidR="001D4FF9" w:rsidRPr="005F59F2" w:rsidRDefault="001D4FF9" w:rsidP="003C60C6">
      <w:pPr>
        <w:pStyle w:val="Zkladntext"/>
        <w:numPr>
          <w:ilvl w:val="0"/>
          <w:numId w:val="22"/>
        </w:numPr>
        <w:spacing w:after="120"/>
        <w:ind w:left="426" w:hanging="426"/>
        <w:rPr>
          <w:rFonts w:ascii="Arial" w:hAnsi="Arial" w:cs="Arial"/>
          <w:sz w:val="22"/>
          <w:szCs w:val="22"/>
        </w:rPr>
      </w:pPr>
      <w:r w:rsidRPr="005F59F2">
        <w:rPr>
          <w:rFonts w:ascii="Arial" w:hAnsi="Arial" w:cs="Arial"/>
          <w:sz w:val="22"/>
          <w:szCs w:val="22"/>
        </w:rPr>
        <w:t xml:space="preserve">Po zhotovení díla vyzve Zhotovitel Objednatele 5 </w:t>
      </w:r>
      <w:r w:rsidR="00E626FF">
        <w:rPr>
          <w:rFonts w:ascii="Arial" w:hAnsi="Arial" w:cs="Arial"/>
          <w:sz w:val="22"/>
          <w:szCs w:val="22"/>
        </w:rPr>
        <w:t xml:space="preserve">(pět)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w:t>
      </w:r>
      <w:ins w:id="5" w:author="Veronika Pijáčková" w:date="2017-06-26T16:09:00Z">
        <w:r w:rsidR="007F3896">
          <w:rPr>
            <w:rFonts w:ascii="Arial" w:hAnsi="Arial" w:cs="Arial"/>
            <w:sz w:val="22"/>
            <w:szCs w:val="22"/>
          </w:rPr>
          <w:t> </w:t>
        </w:r>
      </w:ins>
      <w:del w:id="6" w:author="Veronika Pijáčková" w:date="2017-06-26T16:09:00Z">
        <w:r w:rsidRPr="005F59F2" w:rsidDel="007F3896">
          <w:rPr>
            <w:rFonts w:ascii="Arial" w:hAnsi="Arial" w:cs="Arial"/>
            <w:sz w:val="22"/>
            <w:szCs w:val="22"/>
          </w:rPr>
          <w:delText xml:space="preserve"> </w:delText>
        </w:r>
      </w:del>
      <w:r w:rsidRPr="005F59F2">
        <w:rPr>
          <w:rFonts w:ascii="Arial" w:hAnsi="Arial" w:cs="Arial"/>
          <w:sz w:val="22"/>
          <w:szCs w:val="22"/>
        </w:rPr>
        <w:t>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14:paraId="5157328B" w14:textId="77777777" w:rsidR="00B12E6B" w:rsidRDefault="00106C1D" w:rsidP="003C60C6">
      <w:pPr>
        <w:pStyle w:val="Zkladntext"/>
        <w:numPr>
          <w:ilvl w:val="0"/>
          <w:numId w:val="22"/>
        </w:numPr>
        <w:spacing w:after="120"/>
        <w:ind w:left="426" w:hanging="426"/>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14:paraId="193AE54D" w14:textId="77777777" w:rsidR="00B12E6B" w:rsidRPr="00E60478" w:rsidRDefault="00B45896" w:rsidP="003C60C6">
      <w:pPr>
        <w:pStyle w:val="Zkladntext"/>
        <w:numPr>
          <w:ilvl w:val="0"/>
          <w:numId w:val="22"/>
        </w:numPr>
        <w:spacing w:after="120"/>
        <w:ind w:left="426" w:hanging="426"/>
        <w:rPr>
          <w:rFonts w:ascii="Arial" w:hAnsi="Arial" w:cs="Arial"/>
          <w:sz w:val="22"/>
          <w:szCs w:val="22"/>
        </w:rPr>
      </w:pPr>
      <w:r w:rsidRPr="00F829F3">
        <w:rPr>
          <w:rFonts w:ascii="Arial" w:hAnsi="Arial" w:cs="Arial"/>
          <w:sz w:val="22"/>
          <w:szCs w:val="22"/>
        </w:rPr>
        <w:t>Dílo se považuje za splněné podepsáním protokolu o předání a převzetí díla. Objednatel je oprávněn převzetí díla odmítnout, jestliže vykazuje vady a nedodělky bránící užívání díla.</w:t>
      </w:r>
      <w:r w:rsidR="00E60478">
        <w:rPr>
          <w:rFonts w:ascii="Arial" w:hAnsi="Arial" w:cs="Arial"/>
          <w:sz w:val="22"/>
          <w:szCs w:val="22"/>
        </w:rPr>
        <w:t xml:space="preserve"> </w:t>
      </w:r>
      <w:r w:rsidR="00B12E6B" w:rsidRPr="00E60478">
        <w:rPr>
          <w:rFonts w:ascii="Arial" w:hAnsi="Arial" w:cs="Arial"/>
          <w:sz w:val="22"/>
          <w:szCs w:val="22"/>
        </w:rPr>
        <w:t>Dokončením díla se rozumí úplné a bezvadné provedení všech stavebních a</w:t>
      </w:r>
      <w:r w:rsidR="00E60478">
        <w:rPr>
          <w:rFonts w:ascii="Arial" w:hAnsi="Arial" w:cs="Arial"/>
          <w:sz w:val="22"/>
          <w:szCs w:val="22"/>
        </w:rPr>
        <w:t> </w:t>
      </w:r>
      <w:r w:rsidR="00B12E6B" w:rsidRPr="00E60478">
        <w:rPr>
          <w:rFonts w:ascii="Arial" w:hAnsi="Arial" w:cs="Arial"/>
          <w:sz w:val="22"/>
          <w:szCs w:val="22"/>
        </w:rPr>
        <w:t>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 V pochybnostech se má za to, že zhotovením díla jsou veškeré práce a dodávky obsažené v projektové dokumentaci, a to bez ohledu na to zda jsou uvedeny v textové či výkresové části, a současně práce a</w:t>
      </w:r>
      <w:r w:rsidR="00E60478">
        <w:rPr>
          <w:rFonts w:ascii="Arial" w:hAnsi="Arial" w:cs="Arial"/>
          <w:sz w:val="22"/>
          <w:szCs w:val="22"/>
        </w:rPr>
        <w:t> </w:t>
      </w:r>
      <w:r w:rsidR="00B12E6B" w:rsidRPr="00E60478">
        <w:rPr>
          <w:rFonts w:ascii="Arial" w:hAnsi="Arial" w:cs="Arial"/>
          <w:sz w:val="22"/>
          <w:szCs w:val="22"/>
        </w:rPr>
        <w:t>dodávky, které v</w:t>
      </w:r>
      <w:r w:rsidR="005F29B1" w:rsidRPr="00E60478">
        <w:rPr>
          <w:rFonts w:ascii="Arial" w:hAnsi="Arial" w:cs="Arial"/>
          <w:sz w:val="22"/>
          <w:szCs w:val="22"/>
        </w:rPr>
        <w:t> </w:t>
      </w:r>
      <w:r w:rsidR="00B12E6B" w:rsidRPr="00E60478">
        <w:rPr>
          <w:rFonts w:ascii="Arial" w:hAnsi="Arial" w:cs="Arial"/>
          <w:sz w:val="22"/>
          <w:szCs w:val="22"/>
        </w:rPr>
        <w:t xml:space="preserve">dokumentaci sice obsaženy nejsou, ale zhotovitel je měl nebo mohl na základě svých odborných a technických znalostí předpokládat. </w:t>
      </w:r>
    </w:p>
    <w:p w14:paraId="327F757C" w14:textId="77777777" w:rsidR="001D4FF9" w:rsidRPr="005F59F2" w:rsidRDefault="001D4FF9">
      <w:pPr>
        <w:pStyle w:val="Zkladntext"/>
        <w:numPr>
          <w:ilvl w:val="0"/>
          <w:numId w:val="22"/>
        </w:numPr>
        <w:spacing w:after="120"/>
        <w:ind w:left="426" w:hanging="426"/>
        <w:rPr>
          <w:rFonts w:ascii="Arial" w:hAnsi="Arial" w:cs="Arial"/>
          <w:sz w:val="22"/>
          <w:szCs w:val="22"/>
        </w:rPr>
        <w:pPrChange w:id="7" w:author="Veronika Pijáčková" w:date="2017-08-11T10:59:00Z">
          <w:pPr>
            <w:pStyle w:val="Zkladntext"/>
            <w:numPr>
              <w:numId w:val="45"/>
            </w:numPr>
            <w:spacing w:after="120"/>
            <w:ind w:left="284" w:hanging="284"/>
          </w:pPr>
        </w:pPrChange>
      </w:pPr>
      <w:r w:rsidRPr="005F59F2">
        <w:rPr>
          <w:rFonts w:ascii="Arial" w:hAnsi="Arial" w:cs="Arial"/>
          <w:sz w:val="22"/>
          <w:szCs w:val="22"/>
        </w:rPr>
        <w:t xml:space="preserve">Zhotovitel je povinen u přejímacího řízení předat Objednateli minimálně ve dvou </w:t>
      </w:r>
      <w:r w:rsidR="00E626FF">
        <w:rPr>
          <w:rFonts w:ascii="Arial" w:hAnsi="Arial" w:cs="Arial"/>
          <w:sz w:val="22"/>
          <w:szCs w:val="22"/>
        </w:rPr>
        <w:t xml:space="preserve">originálních </w:t>
      </w:r>
      <w:r w:rsidRPr="005F59F2">
        <w:rPr>
          <w:rFonts w:ascii="Arial" w:hAnsi="Arial" w:cs="Arial"/>
          <w:sz w:val="22"/>
          <w:szCs w:val="22"/>
        </w:rPr>
        <w:t>vyhotoveních veškeré nezbytné doklady, zejména:</w:t>
      </w:r>
    </w:p>
    <w:p w14:paraId="5ECAD85B" w14:textId="77777777" w:rsidR="001D4FF9" w:rsidRDefault="001D4FF9" w:rsidP="002D7090">
      <w:pPr>
        <w:pStyle w:val="Zkladntext"/>
        <w:numPr>
          <w:ilvl w:val="0"/>
          <w:numId w:val="24"/>
        </w:numPr>
        <w:spacing w:after="120"/>
        <w:ind w:left="851" w:hanging="425"/>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14:paraId="26DB11BF" w14:textId="77777777" w:rsidR="00C4003D" w:rsidRPr="00665B58" w:rsidRDefault="00C4003D" w:rsidP="002D7090">
      <w:pPr>
        <w:pStyle w:val="Zkladntext"/>
        <w:numPr>
          <w:ilvl w:val="0"/>
          <w:numId w:val="24"/>
        </w:numPr>
        <w:spacing w:after="120"/>
        <w:ind w:left="851" w:hanging="425"/>
        <w:rPr>
          <w:rFonts w:ascii="Arial" w:hAnsi="Arial" w:cs="Arial"/>
          <w:color w:val="auto"/>
          <w:sz w:val="22"/>
          <w:szCs w:val="22"/>
        </w:rPr>
      </w:pPr>
      <w:r w:rsidRPr="00665B58">
        <w:rPr>
          <w:rFonts w:ascii="Arial" w:hAnsi="Arial" w:cs="Arial"/>
          <w:color w:val="auto"/>
          <w:sz w:val="22"/>
          <w:szCs w:val="22"/>
        </w:rPr>
        <w:t xml:space="preserve">dokumentaci skutečného provedení díla dle Metodiky PASP MENDELU, vč. fotografického pasportu zakrytých konstrukcí, energetických rozvodů a sítí prováděného díla, ve třech vyhotoveních, z toho 1x v datové formě (na CD ROM s antivirovou ochranou ve formátu </w:t>
      </w:r>
      <w:r w:rsidR="00471F78" w:rsidRPr="00665B58">
        <w:rPr>
          <w:rFonts w:ascii="Arial" w:hAnsi="Arial" w:cs="Arial"/>
          <w:color w:val="auto"/>
          <w:sz w:val="22"/>
          <w:szCs w:val="22"/>
        </w:rPr>
        <w:t>*</w:t>
      </w:r>
      <w:r w:rsidRPr="00665B58">
        <w:rPr>
          <w:rFonts w:ascii="Arial" w:hAnsi="Arial" w:cs="Arial"/>
          <w:color w:val="auto"/>
          <w:sz w:val="22"/>
          <w:szCs w:val="22"/>
        </w:rPr>
        <w:t>.dwg s možnou editací). Dokumentace skutečného provedení stavby bud</w:t>
      </w:r>
      <w:r w:rsidR="00665B58" w:rsidRPr="00665B58">
        <w:rPr>
          <w:rFonts w:ascii="Arial" w:hAnsi="Arial" w:cs="Arial"/>
          <w:color w:val="auto"/>
          <w:sz w:val="22"/>
          <w:szCs w:val="22"/>
        </w:rPr>
        <w:t xml:space="preserve">e zpracována v rozsahu a obsahu </w:t>
      </w:r>
      <w:r w:rsidR="00E626FF">
        <w:rPr>
          <w:rFonts w:ascii="Arial" w:hAnsi="Arial" w:cs="Arial"/>
          <w:color w:val="auto"/>
          <w:sz w:val="22"/>
          <w:szCs w:val="22"/>
        </w:rPr>
        <w:t>přílohy 7 V</w:t>
      </w:r>
      <w:r w:rsidRPr="00665B58">
        <w:rPr>
          <w:rFonts w:ascii="Arial" w:hAnsi="Arial" w:cs="Arial"/>
          <w:color w:val="auto"/>
          <w:sz w:val="22"/>
          <w:szCs w:val="22"/>
        </w:rPr>
        <w:t>yhlášky č. 499/2006 Sb., o</w:t>
      </w:r>
      <w:r w:rsidR="005F29B1">
        <w:rPr>
          <w:rFonts w:ascii="Arial" w:hAnsi="Arial" w:cs="Arial"/>
          <w:color w:val="auto"/>
          <w:sz w:val="22"/>
          <w:szCs w:val="22"/>
        </w:rPr>
        <w:t> </w:t>
      </w:r>
      <w:r w:rsidRPr="00665B58">
        <w:rPr>
          <w:rFonts w:ascii="Arial" w:hAnsi="Arial" w:cs="Arial"/>
          <w:color w:val="auto"/>
          <w:sz w:val="22"/>
          <w:szCs w:val="22"/>
        </w:rPr>
        <w:t>dokumentaci staveb</w:t>
      </w:r>
      <w:r w:rsidR="00E626FF">
        <w:rPr>
          <w:rFonts w:ascii="Arial" w:hAnsi="Arial" w:cs="Arial"/>
          <w:color w:val="auto"/>
          <w:sz w:val="22"/>
          <w:szCs w:val="22"/>
        </w:rPr>
        <w:t xml:space="preserve"> ve znění V</w:t>
      </w:r>
      <w:r w:rsidR="00471F78" w:rsidRPr="00665B58">
        <w:rPr>
          <w:rFonts w:ascii="Arial" w:hAnsi="Arial" w:cs="Arial"/>
          <w:color w:val="auto"/>
          <w:sz w:val="22"/>
          <w:szCs w:val="22"/>
        </w:rPr>
        <w:t>yhl</w:t>
      </w:r>
      <w:r w:rsidR="00E626FF">
        <w:rPr>
          <w:rFonts w:ascii="Arial" w:hAnsi="Arial" w:cs="Arial"/>
          <w:color w:val="auto"/>
          <w:sz w:val="22"/>
          <w:szCs w:val="22"/>
        </w:rPr>
        <w:t>ášky č.</w:t>
      </w:r>
      <w:r w:rsidR="00471F78" w:rsidRPr="00665B58">
        <w:rPr>
          <w:rFonts w:ascii="Arial" w:hAnsi="Arial" w:cs="Arial"/>
          <w:color w:val="auto"/>
          <w:sz w:val="22"/>
          <w:szCs w:val="22"/>
        </w:rPr>
        <w:t xml:space="preserve"> 62/2013 Sb.</w:t>
      </w:r>
      <w:r w:rsidR="00D01387">
        <w:rPr>
          <w:rFonts w:ascii="Arial" w:hAnsi="Arial" w:cs="Arial"/>
          <w:color w:val="auto"/>
          <w:sz w:val="22"/>
          <w:szCs w:val="22"/>
        </w:rPr>
        <w:t>,</w:t>
      </w:r>
    </w:p>
    <w:p w14:paraId="3D449B70" w14:textId="77777777" w:rsidR="00471F78" w:rsidRPr="00665B58" w:rsidRDefault="00471F78" w:rsidP="002D7090">
      <w:pPr>
        <w:pStyle w:val="Zkladntext"/>
        <w:numPr>
          <w:ilvl w:val="0"/>
          <w:numId w:val="24"/>
        </w:numPr>
        <w:spacing w:after="120"/>
        <w:ind w:left="851" w:hanging="425"/>
        <w:rPr>
          <w:rFonts w:ascii="Arial" w:hAnsi="Arial" w:cs="Arial"/>
          <w:color w:val="auto"/>
          <w:sz w:val="22"/>
          <w:szCs w:val="22"/>
        </w:rPr>
      </w:pPr>
      <w:r w:rsidRPr="00665B58">
        <w:rPr>
          <w:rFonts w:ascii="Arial" w:hAnsi="Arial" w:cs="Arial"/>
          <w:color w:val="auto"/>
          <w:sz w:val="22"/>
          <w:szCs w:val="22"/>
        </w:rPr>
        <w:t>veškerá Prohlášení o vlastnostech, certifikáty výrobků, atesty zařízení apod.</w:t>
      </w:r>
      <w:r w:rsidR="00D01387">
        <w:rPr>
          <w:rFonts w:ascii="Arial" w:hAnsi="Arial" w:cs="Arial"/>
          <w:color w:val="auto"/>
          <w:sz w:val="22"/>
          <w:szCs w:val="22"/>
        </w:rPr>
        <w:t>,</w:t>
      </w:r>
    </w:p>
    <w:p w14:paraId="0C0BE35E" w14:textId="77777777" w:rsidR="00D12505" w:rsidRDefault="00C4003D" w:rsidP="002D7090">
      <w:pPr>
        <w:pStyle w:val="Zkladntext"/>
        <w:numPr>
          <w:ilvl w:val="0"/>
          <w:numId w:val="24"/>
        </w:numPr>
        <w:spacing w:after="120"/>
        <w:ind w:left="851" w:hanging="425"/>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14:paraId="3F1E5228" w14:textId="77777777" w:rsidR="009D087C" w:rsidRPr="005F59F2" w:rsidRDefault="009D087C" w:rsidP="009D087C">
      <w:pPr>
        <w:pStyle w:val="Zkladntext"/>
        <w:ind w:hanging="284"/>
        <w:rPr>
          <w:rFonts w:ascii="Arial" w:hAnsi="Arial" w:cs="Arial"/>
          <w:sz w:val="22"/>
          <w:szCs w:val="22"/>
        </w:rPr>
      </w:pPr>
    </w:p>
    <w:p w14:paraId="0942AD8A" w14:textId="6F599686" w:rsidR="001D4FF9" w:rsidRDefault="007F3896" w:rsidP="0084024A">
      <w:pPr>
        <w:pStyle w:val="Zkladntext"/>
        <w:numPr>
          <w:ilvl w:val="0"/>
          <w:numId w:val="18"/>
        </w:numPr>
        <w:ind w:left="284" w:hanging="284"/>
        <w:jc w:val="center"/>
        <w:rPr>
          <w:rFonts w:ascii="Arial" w:hAnsi="Arial" w:cs="Arial"/>
          <w:b/>
          <w:bCs/>
          <w:sz w:val="22"/>
          <w:szCs w:val="22"/>
        </w:rPr>
      </w:pPr>
      <w:ins w:id="8" w:author="Veronika Pijáčková" w:date="2017-06-26T16:09:00Z">
        <w:r>
          <w:rPr>
            <w:rFonts w:ascii="Arial" w:hAnsi="Arial" w:cs="Arial"/>
            <w:b/>
            <w:bCs/>
            <w:sz w:val="22"/>
            <w:szCs w:val="22"/>
          </w:rPr>
          <w:t xml:space="preserve"> </w:t>
        </w:r>
      </w:ins>
      <w:r w:rsidR="001D4FF9" w:rsidRPr="005F59F2">
        <w:rPr>
          <w:rFonts w:ascii="Arial" w:hAnsi="Arial" w:cs="Arial"/>
          <w:b/>
          <w:bCs/>
          <w:sz w:val="22"/>
          <w:szCs w:val="22"/>
        </w:rPr>
        <w:t>Záruka za jakost a práva z</w:t>
      </w:r>
      <w:r w:rsidR="005F29B1">
        <w:rPr>
          <w:rFonts w:ascii="Arial" w:hAnsi="Arial" w:cs="Arial"/>
          <w:b/>
          <w:bCs/>
          <w:sz w:val="22"/>
          <w:szCs w:val="22"/>
        </w:rPr>
        <w:t> </w:t>
      </w:r>
      <w:r w:rsidR="001D4FF9" w:rsidRPr="005F59F2">
        <w:rPr>
          <w:rFonts w:ascii="Arial" w:hAnsi="Arial" w:cs="Arial"/>
          <w:b/>
          <w:bCs/>
          <w:sz w:val="22"/>
          <w:szCs w:val="22"/>
        </w:rPr>
        <w:t>vad</w:t>
      </w:r>
    </w:p>
    <w:p w14:paraId="5E0834EA" w14:textId="77777777" w:rsidR="005F29B1" w:rsidRPr="005F59F2" w:rsidRDefault="005F29B1" w:rsidP="005F29B1">
      <w:pPr>
        <w:pStyle w:val="Zkladntext"/>
        <w:ind w:left="1080" w:firstLine="0"/>
        <w:rPr>
          <w:rFonts w:ascii="Arial" w:hAnsi="Arial" w:cs="Arial"/>
          <w:b/>
          <w:bCs/>
          <w:sz w:val="22"/>
          <w:szCs w:val="22"/>
        </w:rPr>
      </w:pPr>
    </w:p>
    <w:p w14:paraId="7BE2CE2B" w14:textId="77777777" w:rsidR="001D4FF9" w:rsidRPr="00FE29F2" w:rsidRDefault="001D4FF9" w:rsidP="002D7090">
      <w:pPr>
        <w:pStyle w:val="Zkladntext"/>
        <w:numPr>
          <w:ilvl w:val="0"/>
          <w:numId w:val="25"/>
        </w:numPr>
        <w:spacing w:after="120"/>
        <w:ind w:left="426" w:hanging="426"/>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 xml:space="preserve">dílo bude po uvedenou dobu </w:t>
      </w:r>
      <w:r w:rsidRPr="00FE29F2">
        <w:rPr>
          <w:rFonts w:ascii="Arial" w:hAnsi="Arial" w:cs="Arial"/>
          <w:color w:val="auto"/>
          <w:sz w:val="22"/>
          <w:szCs w:val="22"/>
        </w:rPr>
        <w:lastRenderedPageBreak/>
        <w:t>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FE0EBC">
        <w:rPr>
          <w:rFonts w:ascii="Arial" w:hAnsi="Arial" w:cs="Arial"/>
          <w:color w:val="auto"/>
          <w:sz w:val="22"/>
          <w:szCs w:val="22"/>
        </w:rPr>
        <w:t>Z</w:t>
      </w:r>
      <w:r w:rsidR="005F099A" w:rsidRPr="00FE29F2">
        <w:rPr>
          <w:rFonts w:ascii="Arial" w:hAnsi="Arial" w:cs="Arial"/>
          <w:color w:val="auto"/>
          <w:sz w:val="22"/>
          <w:szCs w:val="22"/>
        </w:rPr>
        <w:t>áruka za celé dílo</w:t>
      </w:r>
      <w:r w:rsidR="002064FD" w:rsidRPr="00FE29F2">
        <w:rPr>
          <w:rFonts w:ascii="Arial" w:hAnsi="Arial" w:cs="Arial"/>
          <w:color w:val="auto"/>
          <w:sz w:val="22"/>
          <w:szCs w:val="22"/>
        </w:rPr>
        <w:t xml:space="preserve"> se sjednává na dobu </w:t>
      </w:r>
      <w:r w:rsidR="005F099A" w:rsidRPr="00FE29F2">
        <w:rPr>
          <w:rFonts w:ascii="Arial" w:hAnsi="Arial" w:cs="Arial"/>
          <w:b/>
          <w:color w:val="auto"/>
          <w:sz w:val="22"/>
          <w:szCs w:val="22"/>
        </w:rPr>
        <w:t>60</w:t>
      </w:r>
      <w:r w:rsidR="002064FD" w:rsidRPr="00FE29F2">
        <w:rPr>
          <w:rFonts w:ascii="Arial" w:hAnsi="Arial" w:cs="Arial"/>
          <w:b/>
          <w:color w:val="auto"/>
          <w:sz w:val="22"/>
          <w:szCs w:val="22"/>
        </w:rPr>
        <w:t xml:space="preserve"> </w:t>
      </w:r>
      <w:r w:rsidRPr="00FE29F2">
        <w:rPr>
          <w:rFonts w:ascii="Arial" w:hAnsi="Arial" w:cs="Arial"/>
          <w:b/>
          <w:color w:val="auto"/>
          <w:sz w:val="22"/>
          <w:szCs w:val="22"/>
        </w:rPr>
        <w:t>měsíců</w:t>
      </w:r>
      <w:r w:rsidR="005F099A" w:rsidRPr="00FE29F2">
        <w:rPr>
          <w:rFonts w:ascii="Arial" w:hAnsi="Arial" w:cs="Arial"/>
          <w:b/>
          <w:color w:val="auto"/>
          <w:sz w:val="22"/>
          <w:szCs w:val="22"/>
        </w:rPr>
        <w:t xml:space="preserve">. </w:t>
      </w:r>
      <w:r w:rsidRPr="00FE29F2">
        <w:rPr>
          <w:rFonts w:ascii="Arial" w:hAnsi="Arial" w:cs="Arial"/>
          <w:color w:val="auto"/>
          <w:sz w:val="22"/>
          <w:szCs w:val="22"/>
        </w:rPr>
        <w:t>Z</w:t>
      </w:r>
      <w:r w:rsidR="00E626FF">
        <w:rPr>
          <w:rFonts w:ascii="Arial" w:hAnsi="Arial" w:cs="Arial"/>
          <w:bCs/>
          <w:color w:val="auto"/>
          <w:sz w:val="22"/>
          <w:szCs w:val="22"/>
        </w:rPr>
        <w:t xml:space="preserve">áruka za jakost je řešena </w:t>
      </w:r>
      <w:r w:rsidRPr="00FE29F2">
        <w:rPr>
          <w:rFonts w:ascii="Arial" w:hAnsi="Arial" w:cs="Arial"/>
          <w:bCs/>
          <w:color w:val="auto"/>
          <w:sz w:val="22"/>
          <w:szCs w:val="22"/>
        </w:rPr>
        <w:t xml:space="preserve">dle §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14:paraId="470C4DAB" w14:textId="77777777" w:rsidR="001D4FF9" w:rsidRPr="005F59F2" w:rsidRDefault="001D4FF9" w:rsidP="00E626FF">
      <w:pPr>
        <w:pStyle w:val="Zkladntext"/>
        <w:numPr>
          <w:ilvl w:val="0"/>
          <w:numId w:val="25"/>
        </w:numPr>
        <w:spacing w:after="120"/>
        <w:ind w:left="378" w:hanging="378"/>
        <w:rPr>
          <w:rFonts w:ascii="Arial" w:hAnsi="Arial" w:cs="Arial"/>
          <w:sz w:val="22"/>
          <w:szCs w:val="22"/>
        </w:rPr>
      </w:pPr>
      <w:r w:rsidRPr="005F59F2">
        <w:rPr>
          <w:rFonts w:ascii="Arial" w:hAnsi="Arial" w:cs="Arial"/>
          <w:sz w:val="22"/>
          <w:szCs w:val="22"/>
        </w:rPr>
        <w:t>Zhotovitel prohlašuje, že dílo bude mít vlastnosti uvedené v projektové dokumentaci a</w:t>
      </w:r>
      <w:r w:rsidR="001050BE">
        <w:rPr>
          <w:rFonts w:ascii="Arial" w:hAnsi="Arial" w:cs="Arial"/>
          <w:sz w:val="22"/>
          <w:szCs w:val="22"/>
        </w:rPr>
        <w:t> </w:t>
      </w:r>
      <w:r w:rsidRPr="005F59F2">
        <w:rPr>
          <w:rFonts w:ascii="Arial" w:hAnsi="Arial" w:cs="Arial"/>
          <w:sz w:val="22"/>
          <w:szCs w:val="22"/>
        </w:rPr>
        <w:t>technických normách, které se na provádění díla vztahují. Veškeré stavební práce a</w:t>
      </w:r>
      <w:r w:rsidR="001050BE">
        <w:rPr>
          <w:rFonts w:ascii="Arial" w:hAnsi="Arial" w:cs="Arial"/>
          <w:sz w:val="22"/>
          <w:szCs w:val="22"/>
        </w:rPr>
        <w:t> </w:t>
      </w:r>
      <w:r w:rsidRPr="005F59F2">
        <w:rPr>
          <w:rFonts w:ascii="Arial" w:hAnsi="Arial" w:cs="Arial"/>
          <w:sz w:val="22"/>
          <w:szCs w:val="22"/>
        </w:rPr>
        <w:t>použité materiály musí odpovídat příslušným ČSN a technickým předpisům a musí být schváleny k použití v ČR.</w:t>
      </w:r>
    </w:p>
    <w:p w14:paraId="3E0C7150" w14:textId="77777777" w:rsidR="001D4FF9" w:rsidRPr="00305E29" w:rsidRDefault="001D4FF9" w:rsidP="002D7090">
      <w:pPr>
        <w:pStyle w:val="Zkladntext"/>
        <w:numPr>
          <w:ilvl w:val="0"/>
          <w:numId w:val="25"/>
        </w:numPr>
        <w:spacing w:after="120"/>
        <w:ind w:left="378" w:hanging="378"/>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00E626FF">
        <w:rPr>
          <w:rFonts w:ascii="Arial" w:hAnsi="Arial" w:cs="Arial"/>
          <w:b/>
          <w:sz w:val="22"/>
          <w:szCs w:val="22"/>
        </w:rPr>
        <w:t xml:space="preserve">(tří) </w:t>
      </w:r>
      <w:r w:rsidRPr="00305E29">
        <w:rPr>
          <w:rFonts w:ascii="Arial" w:hAnsi="Arial" w:cs="Arial"/>
          <w:sz w:val="22"/>
          <w:szCs w:val="22"/>
        </w:rPr>
        <w:t xml:space="preserve">pracovních dnů </w:t>
      </w:r>
      <w:r w:rsidR="00E626FF">
        <w:rPr>
          <w:rFonts w:ascii="Arial" w:hAnsi="Arial" w:cs="Arial"/>
          <w:sz w:val="22"/>
          <w:szCs w:val="22"/>
        </w:rPr>
        <w:t>od</w:t>
      </w:r>
      <w:r w:rsidRPr="00305E29">
        <w:rPr>
          <w:rFonts w:ascii="Arial" w:hAnsi="Arial" w:cs="Arial"/>
          <w:sz w:val="22"/>
          <w:szCs w:val="22"/>
        </w:rPr>
        <w:t xml:space="preserve"> doručení reklamace.</w:t>
      </w:r>
    </w:p>
    <w:p w14:paraId="7E63DBE1" w14:textId="03E4C268" w:rsidR="001D4FF9" w:rsidRPr="00305E29" w:rsidRDefault="001D4FF9" w:rsidP="002D7090">
      <w:pPr>
        <w:pStyle w:val="Zkladntext"/>
        <w:numPr>
          <w:ilvl w:val="0"/>
          <w:numId w:val="25"/>
        </w:numPr>
        <w:spacing w:after="120"/>
        <w:ind w:left="378" w:hanging="378"/>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Pr="00305E29">
        <w:rPr>
          <w:rFonts w:ascii="Arial" w:hAnsi="Arial" w:cs="Arial"/>
          <w:sz w:val="22"/>
          <w:szCs w:val="22"/>
        </w:rPr>
        <w:t xml:space="preserve"> </w:t>
      </w:r>
      <w:r w:rsidR="00E626FF">
        <w:rPr>
          <w:rFonts w:ascii="Arial" w:hAnsi="Arial" w:cs="Arial"/>
          <w:sz w:val="22"/>
          <w:szCs w:val="22"/>
        </w:rPr>
        <w:t xml:space="preserve">(pěti) </w:t>
      </w:r>
      <w:r w:rsidR="00305E29" w:rsidRPr="00305E29">
        <w:rPr>
          <w:rFonts w:ascii="Arial" w:hAnsi="Arial" w:cs="Arial"/>
          <w:sz w:val="22"/>
          <w:szCs w:val="22"/>
        </w:rPr>
        <w:t>pracovních</w:t>
      </w:r>
      <w:r w:rsidRPr="00305E29">
        <w:rPr>
          <w:rFonts w:ascii="Arial" w:hAnsi="Arial" w:cs="Arial"/>
          <w:sz w:val="22"/>
          <w:szCs w:val="22"/>
        </w:rPr>
        <w:t xml:space="preserve"> dnů od obdržení reklamace. Není-li schopen odstranit vady v této lhůtě, dohodne se písemně na lhůtě s</w:t>
      </w:r>
      <w:r w:rsidR="001050BE">
        <w:rPr>
          <w:rFonts w:ascii="Arial" w:hAnsi="Arial" w:cs="Arial"/>
          <w:sz w:val="22"/>
          <w:szCs w:val="22"/>
        </w:rPr>
        <w:t> </w:t>
      </w:r>
      <w:r w:rsidRPr="00305E29">
        <w:rPr>
          <w:rFonts w:ascii="Arial" w:hAnsi="Arial" w:cs="Arial"/>
          <w:sz w:val="22"/>
          <w:szCs w:val="22"/>
        </w:rPr>
        <w:t>Objednatelem. V případě n</w:t>
      </w:r>
      <w:r w:rsidR="00E626FF">
        <w:rPr>
          <w:rFonts w:ascii="Arial" w:hAnsi="Arial" w:cs="Arial"/>
          <w:sz w:val="22"/>
          <w:szCs w:val="22"/>
        </w:rPr>
        <w:t>esplnění lhůty k odstranění vad</w:t>
      </w:r>
      <w:r w:rsidRPr="00305E29">
        <w:rPr>
          <w:rFonts w:ascii="Arial" w:hAnsi="Arial" w:cs="Arial"/>
          <w:sz w:val="22"/>
          <w:szCs w:val="22"/>
        </w:rPr>
        <w:t xml:space="preserve"> uhradí Zhotovitel Objednateli </w:t>
      </w:r>
      <w:r w:rsidR="00896A77">
        <w:rPr>
          <w:rFonts w:ascii="Arial" w:hAnsi="Arial" w:cs="Arial"/>
          <w:sz w:val="22"/>
          <w:szCs w:val="22"/>
        </w:rPr>
        <w:t xml:space="preserve">smluvní pokutu </w:t>
      </w:r>
      <w:r w:rsidR="00E626FF">
        <w:rPr>
          <w:rFonts w:ascii="Arial" w:hAnsi="Arial" w:cs="Arial"/>
          <w:sz w:val="22"/>
          <w:szCs w:val="22"/>
        </w:rPr>
        <w:t xml:space="preserve">ve výši </w:t>
      </w:r>
      <w:r w:rsidR="00F829F3">
        <w:rPr>
          <w:rFonts w:ascii="Arial" w:hAnsi="Arial" w:cs="Arial"/>
          <w:sz w:val="22"/>
          <w:szCs w:val="22"/>
        </w:rPr>
        <w:t>5</w:t>
      </w:r>
      <w:r w:rsidRPr="00305E29">
        <w:rPr>
          <w:rFonts w:ascii="Arial" w:hAnsi="Arial" w:cs="Arial"/>
          <w:sz w:val="22"/>
          <w:szCs w:val="22"/>
        </w:rPr>
        <w:t xml:space="preserve">.000,- Kč za </w:t>
      </w:r>
      <w:r w:rsidR="00E626FF">
        <w:rPr>
          <w:rFonts w:ascii="Arial" w:hAnsi="Arial" w:cs="Arial"/>
          <w:sz w:val="22"/>
          <w:szCs w:val="22"/>
        </w:rPr>
        <w:t xml:space="preserve">každou </w:t>
      </w:r>
      <w:r w:rsidR="00E626FF" w:rsidRPr="00305E29">
        <w:rPr>
          <w:rFonts w:ascii="Arial" w:hAnsi="Arial" w:cs="Arial"/>
          <w:sz w:val="22"/>
          <w:szCs w:val="22"/>
        </w:rPr>
        <w:t>j</w:t>
      </w:r>
      <w:r w:rsidR="00E626FF">
        <w:rPr>
          <w:rFonts w:ascii="Arial" w:hAnsi="Arial" w:cs="Arial"/>
          <w:sz w:val="22"/>
          <w:szCs w:val="22"/>
        </w:rPr>
        <w:t xml:space="preserve">ednotlivou vadu a </w:t>
      </w:r>
      <w:r w:rsidRPr="00305E29">
        <w:rPr>
          <w:rFonts w:ascii="Arial" w:hAnsi="Arial" w:cs="Arial"/>
          <w:sz w:val="22"/>
          <w:szCs w:val="22"/>
        </w:rPr>
        <w:t>každý den prodlení, a to až do odstranění vady.</w:t>
      </w:r>
    </w:p>
    <w:p w14:paraId="57F7546D" w14:textId="77777777" w:rsidR="001D4FF9" w:rsidRPr="00305E29" w:rsidRDefault="001D4FF9" w:rsidP="002D7090">
      <w:pPr>
        <w:pStyle w:val="Zkladntext"/>
        <w:numPr>
          <w:ilvl w:val="0"/>
          <w:numId w:val="25"/>
        </w:numPr>
        <w:spacing w:after="120"/>
        <w:ind w:left="378" w:hanging="378"/>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xml:space="preserve">, je Objednatel oprávněn pověřit odstraněním vady </w:t>
      </w:r>
      <w:r w:rsidRPr="00F829F3">
        <w:rPr>
          <w:rFonts w:ascii="Arial" w:hAnsi="Arial" w:cs="Arial"/>
          <w:sz w:val="22"/>
          <w:szCs w:val="22"/>
        </w:rPr>
        <w:t xml:space="preserve">jinou specializovanou </w:t>
      </w:r>
      <w:r w:rsidR="00E626FF" w:rsidRPr="00F829F3">
        <w:rPr>
          <w:rFonts w:ascii="Arial" w:hAnsi="Arial" w:cs="Arial"/>
          <w:sz w:val="22"/>
          <w:szCs w:val="22"/>
        </w:rPr>
        <w:t>společnost</w:t>
      </w:r>
      <w:r w:rsidRPr="00305E29">
        <w:rPr>
          <w:rFonts w:ascii="Arial" w:hAnsi="Arial" w:cs="Arial"/>
          <w:sz w:val="22"/>
          <w:szCs w:val="22"/>
        </w:rPr>
        <w:t>. Veškeré takto vzniklé náklady uhradí Zhotovitel. Ustanovení o smluvní pokutě v odst. 4 platí i v tomto případě.</w:t>
      </w:r>
    </w:p>
    <w:p w14:paraId="466EC605" w14:textId="77777777" w:rsidR="001D4FF9" w:rsidRPr="00305E29" w:rsidRDefault="001D4FF9" w:rsidP="002D7090">
      <w:pPr>
        <w:pStyle w:val="Zkladntext"/>
        <w:numPr>
          <w:ilvl w:val="0"/>
          <w:numId w:val="25"/>
        </w:numPr>
        <w:spacing w:after="120"/>
        <w:ind w:left="378" w:hanging="378"/>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22AF814A" w14:textId="77777777" w:rsidR="001D4FF9" w:rsidRPr="00305E29" w:rsidRDefault="001D4FF9" w:rsidP="002D7090">
      <w:pPr>
        <w:pStyle w:val="Zkladntext"/>
        <w:numPr>
          <w:ilvl w:val="0"/>
          <w:numId w:val="25"/>
        </w:numPr>
        <w:spacing w:after="120"/>
        <w:ind w:left="378" w:hanging="378"/>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41FFB4B2" w14:textId="62746BEA" w:rsidR="001D4FF9" w:rsidRDefault="001D4FF9" w:rsidP="002D7090">
      <w:pPr>
        <w:pStyle w:val="Zkladntext"/>
        <w:numPr>
          <w:ilvl w:val="0"/>
          <w:numId w:val="25"/>
        </w:numPr>
        <w:spacing w:after="120"/>
        <w:ind w:left="378" w:hanging="378"/>
        <w:rPr>
          <w:ins w:id="9" w:author="Veronika Pijáčková" w:date="2017-06-26T16:21:00Z"/>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4593A9A8" w14:textId="759CEE27" w:rsidR="00475566" w:rsidRPr="00A15D9C" w:rsidDel="000254AE" w:rsidRDefault="00475566" w:rsidP="002D7090">
      <w:pPr>
        <w:pStyle w:val="Zkladntext"/>
        <w:spacing w:after="120"/>
        <w:ind w:left="378" w:firstLine="0"/>
        <w:rPr>
          <w:del w:id="10" w:author="Veronika Pijáčková" w:date="2017-06-28T13:43:00Z"/>
          <w:rFonts w:ascii="Arial" w:hAnsi="Arial" w:cs="Arial"/>
          <w:sz w:val="22"/>
          <w:szCs w:val="22"/>
        </w:rPr>
      </w:pPr>
    </w:p>
    <w:p w14:paraId="09C3EF14" w14:textId="77777777" w:rsidR="009D087C" w:rsidRDefault="009D087C" w:rsidP="009D087C">
      <w:pPr>
        <w:pStyle w:val="Zkladntext"/>
        <w:ind w:left="0" w:hanging="284"/>
        <w:rPr>
          <w:rFonts w:ascii="Arial" w:hAnsi="Arial" w:cs="Arial"/>
          <w:sz w:val="22"/>
          <w:szCs w:val="22"/>
          <w:highlight w:val="yellow"/>
        </w:rPr>
      </w:pPr>
    </w:p>
    <w:p w14:paraId="3CB780A6" w14:textId="77777777" w:rsidR="00431441" w:rsidRPr="00095715" w:rsidRDefault="00431441" w:rsidP="009D087C">
      <w:pPr>
        <w:pStyle w:val="Zkladntext"/>
        <w:ind w:left="0" w:hanging="284"/>
        <w:rPr>
          <w:rFonts w:ascii="Arial" w:hAnsi="Arial" w:cs="Arial"/>
          <w:sz w:val="22"/>
          <w:szCs w:val="22"/>
          <w:highlight w:val="yellow"/>
        </w:rPr>
      </w:pPr>
    </w:p>
    <w:p w14:paraId="66CF247D" w14:textId="2AED1597" w:rsidR="001D4FF9" w:rsidRPr="00E626FF" w:rsidRDefault="001D4FF9">
      <w:pPr>
        <w:pStyle w:val="Zkladntext"/>
        <w:numPr>
          <w:ilvl w:val="0"/>
          <w:numId w:val="18"/>
        </w:numPr>
        <w:ind w:left="426" w:hanging="284"/>
        <w:jc w:val="center"/>
        <w:rPr>
          <w:rFonts w:ascii="Arial" w:hAnsi="Arial" w:cs="Arial"/>
          <w:b/>
          <w:bCs/>
          <w:color w:val="FF0000"/>
          <w:sz w:val="22"/>
          <w:szCs w:val="22"/>
        </w:rPr>
      </w:pPr>
      <w:r w:rsidRPr="00305E29">
        <w:rPr>
          <w:rFonts w:ascii="Arial" w:hAnsi="Arial" w:cs="Arial"/>
          <w:b/>
          <w:bCs/>
          <w:sz w:val="22"/>
          <w:szCs w:val="22"/>
        </w:rPr>
        <w:t>Smluvní pokuty</w:t>
      </w:r>
    </w:p>
    <w:p w14:paraId="33B7B47D" w14:textId="77777777" w:rsidR="00E626FF" w:rsidRPr="00305E29" w:rsidRDefault="00E626FF" w:rsidP="00E626FF">
      <w:pPr>
        <w:pStyle w:val="Zkladntext"/>
        <w:ind w:left="1080" w:firstLine="0"/>
        <w:rPr>
          <w:rFonts w:ascii="Arial" w:hAnsi="Arial" w:cs="Arial"/>
          <w:b/>
          <w:bCs/>
          <w:color w:val="FF0000"/>
          <w:sz w:val="22"/>
          <w:szCs w:val="22"/>
        </w:rPr>
      </w:pPr>
    </w:p>
    <w:p w14:paraId="2993FA86"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w:t>
      </w:r>
      <w:r w:rsidR="00E626FF">
        <w:rPr>
          <w:rFonts w:ascii="Arial" w:hAnsi="Arial" w:cs="Arial"/>
          <w:sz w:val="22"/>
          <w:szCs w:val="22"/>
        </w:rPr>
        <w:t>iteli smluvní pokutu ve výši 0,0</w:t>
      </w:r>
      <w:r w:rsidRPr="00305E29">
        <w:rPr>
          <w:rFonts w:ascii="Arial" w:hAnsi="Arial" w:cs="Arial"/>
          <w:sz w:val="22"/>
          <w:szCs w:val="22"/>
        </w:rPr>
        <w:t xml:space="preserve">5 % z </w:t>
      </w:r>
      <w:r w:rsidR="00E626FF">
        <w:rPr>
          <w:rFonts w:ascii="Arial" w:hAnsi="Arial" w:cs="Arial"/>
          <w:sz w:val="22"/>
          <w:szCs w:val="22"/>
        </w:rPr>
        <w:t>dlužné</w:t>
      </w:r>
      <w:r w:rsidRPr="00305E29">
        <w:rPr>
          <w:rFonts w:ascii="Arial" w:hAnsi="Arial" w:cs="Arial"/>
          <w:sz w:val="22"/>
          <w:szCs w:val="22"/>
        </w:rPr>
        <w:t xml:space="preserve"> částky za každý den prodlení.</w:t>
      </w:r>
    </w:p>
    <w:p w14:paraId="2CFEBBBA"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43748844"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r w:rsidR="00701124">
        <w:rPr>
          <w:rFonts w:ascii="Arial" w:hAnsi="Arial" w:cs="Arial"/>
          <w:sz w:val="22"/>
          <w:szCs w:val="22"/>
        </w:rPr>
        <w:t>:</w:t>
      </w:r>
    </w:p>
    <w:p w14:paraId="689C6D4C" w14:textId="2E1A5385"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1D4FF9" w:rsidRPr="00305E29">
        <w:rPr>
          <w:rFonts w:ascii="Arial" w:hAnsi="Arial" w:cs="Arial"/>
          <w:sz w:val="22"/>
          <w:szCs w:val="22"/>
        </w:rPr>
        <w:t>Pokud bu</w:t>
      </w:r>
      <w:r w:rsidR="00701124">
        <w:rPr>
          <w:rFonts w:ascii="Arial" w:hAnsi="Arial" w:cs="Arial"/>
          <w:sz w:val="22"/>
          <w:szCs w:val="22"/>
        </w:rPr>
        <w:t>de Zhotovitel v prodlení proti t</w:t>
      </w:r>
      <w:r w:rsidR="001D4FF9" w:rsidRPr="00305E29">
        <w:rPr>
          <w:rFonts w:ascii="Arial" w:hAnsi="Arial" w:cs="Arial"/>
          <w:sz w:val="22"/>
          <w:szCs w:val="22"/>
        </w:rPr>
        <w:t>ermínu předání a pře</w:t>
      </w:r>
      <w:r w:rsidR="00665B58">
        <w:rPr>
          <w:rFonts w:ascii="Arial" w:hAnsi="Arial" w:cs="Arial"/>
          <w:sz w:val="22"/>
          <w:szCs w:val="22"/>
        </w:rPr>
        <w:t>vzetí díla, je povinen zaplatit</w:t>
      </w:r>
      <w:r w:rsidR="002064FD">
        <w:rPr>
          <w:rFonts w:ascii="Arial" w:hAnsi="Arial" w:cs="Arial"/>
          <w:sz w:val="22"/>
          <w:szCs w:val="22"/>
        </w:rPr>
        <w:t xml:space="preserve"> </w:t>
      </w:r>
      <w:r w:rsidR="001D4FF9" w:rsidRPr="00305E29">
        <w:rPr>
          <w:rFonts w:ascii="Arial" w:hAnsi="Arial" w:cs="Arial"/>
          <w:sz w:val="22"/>
          <w:szCs w:val="22"/>
        </w:rPr>
        <w:t xml:space="preserve">Objednateli smluvní pokutu ve výši </w:t>
      </w:r>
      <w:del w:id="11" w:author="Veronika Pijáčková" w:date="2017-08-14T13:01:00Z">
        <w:r w:rsidR="00F829F3" w:rsidDel="002D7090">
          <w:rPr>
            <w:rFonts w:ascii="Arial" w:hAnsi="Arial" w:cs="Arial"/>
            <w:sz w:val="22"/>
            <w:szCs w:val="22"/>
          </w:rPr>
          <w:delText>75</w:delText>
        </w:r>
        <w:r w:rsidR="00701124" w:rsidDel="002D7090">
          <w:rPr>
            <w:rFonts w:ascii="Arial" w:hAnsi="Arial" w:cs="Arial"/>
            <w:sz w:val="22"/>
            <w:szCs w:val="22"/>
          </w:rPr>
          <w:delText>.000</w:delText>
        </w:r>
      </w:del>
      <w:ins w:id="12" w:author="Veronika Pijáčková" w:date="2017-08-14T13:01:00Z">
        <w:r w:rsidR="002D7090">
          <w:rPr>
            <w:rFonts w:ascii="Arial" w:hAnsi="Arial" w:cs="Arial"/>
            <w:sz w:val="22"/>
            <w:szCs w:val="22"/>
          </w:rPr>
          <w:t>3.650</w:t>
        </w:r>
      </w:ins>
      <w:r w:rsidR="00701124">
        <w:rPr>
          <w:rFonts w:ascii="Arial" w:hAnsi="Arial" w:cs="Arial"/>
          <w:sz w:val="22"/>
          <w:szCs w:val="22"/>
        </w:rPr>
        <w:t>,-Kč za každý</w:t>
      </w:r>
      <w:r w:rsidR="001D4FF9" w:rsidRPr="00305E29">
        <w:rPr>
          <w:rFonts w:ascii="Arial" w:hAnsi="Arial" w:cs="Arial"/>
          <w:sz w:val="22"/>
          <w:szCs w:val="22"/>
        </w:rPr>
        <w:t xml:space="preserve"> započatý den prodlení.</w:t>
      </w:r>
    </w:p>
    <w:p w14:paraId="5419D938" w14:textId="77777777" w:rsidR="001D4FF9" w:rsidRPr="00305E29" w:rsidRDefault="001D4FF9" w:rsidP="005F59F2">
      <w:pPr>
        <w:pStyle w:val="Zkladntext"/>
        <w:tabs>
          <w:tab w:val="left" w:pos="284"/>
        </w:tabs>
        <w:spacing w:after="120"/>
        <w:ind w:left="284" w:hanging="284"/>
        <w:rPr>
          <w:rFonts w:ascii="Arial" w:hAnsi="Arial" w:cs="Arial"/>
          <w:sz w:val="22"/>
          <w:szCs w:val="22"/>
        </w:rPr>
      </w:pPr>
      <w:r w:rsidRPr="00305E29">
        <w:rPr>
          <w:rFonts w:ascii="Arial" w:hAnsi="Arial" w:cs="Arial"/>
          <w:sz w:val="22"/>
          <w:szCs w:val="22"/>
        </w:rPr>
        <w:tab/>
      </w:r>
      <w:r w:rsidR="00701124">
        <w:rPr>
          <w:rFonts w:ascii="Arial" w:hAnsi="Arial" w:cs="Arial"/>
          <w:sz w:val="22"/>
          <w:szCs w:val="22"/>
        </w:rPr>
        <w:t>Prodlení Zhotovitele proti t</w:t>
      </w:r>
      <w:r w:rsidRPr="00305E29">
        <w:rPr>
          <w:rFonts w:ascii="Arial" w:hAnsi="Arial" w:cs="Arial"/>
          <w:sz w:val="22"/>
          <w:szCs w:val="22"/>
        </w:rPr>
        <w:t xml:space="preserve">ermínu předání a převzetí díla sjednaného podle Smlouvy delší </w:t>
      </w:r>
      <w:r w:rsidR="00701124">
        <w:rPr>
          <w:rFonts w:ascii="Arial" w:hAnsi="Arial" w:cs="Arial"/>
          <w:sz w:val="22"/>
          <w:szCs w:val="22"/>
        </w:rPr>
        <w:t>než</w:t>
      </w:r>
      <w:r w:rsidRPr="00305E29">
        <w:rPr>
          <w:rFonts w:ascii="Arial" w:hAnsi="Arial" w:cs="Arial"/>
          <w:sz w:val="22"/>
          <w:szCs w:val="22"/>
        </w:rPr>
        <w:t xml:space="preserve"> </w:t>
      </w:r>
      <w:r w:rsidR="00701124">
        <w:rPr>
          <w:rFonts w:ascii="Arial" w:hAnsi="Arial" w:cs="Arial"/>
          <w:b/>
          <w:sz w:val="22"/>
          <w:szCs w:val="22"/>
        </w:rPr>
        <w:t>5 (pět)</w:t>
      </w:r>
      <w:r w:rsidRPr="00305E29">
        <w:rPr>
          <w:rFonts w:ascii="Arial" w:hAnsi="Arial" w:cs="Arial"/>
          <w:sz w:val="22"/>
          <w:szCs w:val="22"/>
        </w:rPr>
        <w:t xml:space="preserve"> </w:t>
      </w:r>
      <w:r w:rsidR="00BF2747" w:rsidRPr="00305E29">
        <w:rPr>
          <w:rFonts w:ascii="Arial" w:hAnsi="Arial" w:cs="Arial"/>
          <w:sz w:val="22"/>
          <w:szCs w:val="22"/>
        </w:rPr>
        <w:t xml:space="preserve">dnů se </w:t>
      </w:r>
      <w:r w:rsidRPr="00305E29">
        <w:rPr>
          <w:rFonts w:ascii="Arial" w:hAnsi="Arial" w:cs="Arial"/>
          <w:sz w:val="22"/>
          <w:szCs w:val="22"/>
        </w:rPr>
        <w:t>považuje za její podstatné porušení.</w:t>
      </w:r>
    </w:p>
    <w:p w14:paraId="7EAF26A9" w14:textId="77777777" w:rsidR="001D4FF9" w:rsidRPr="00305E29" w:rsidRDefault="001D4FF9" w:rsidP="005F59F2">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701124">
        <w:rPr>
          <w:rFonts w:ascii="Arial" w:hAnsi="Arial" w:cs="Arial"/>
          <w:sz w:val="22"/>
          <w:szCs w:val="22"/>
        </w:rPr>
        <w:t>:</w:t>
      </w:r>
    </w:p>
    <w:p w14:paraId="206B2220" w14:textId="68DB6C03"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p>
    <w:p w14:paraId="4908DB80" w14:textId="26C6B506" w:rsidR="001D4FF9" w:rsidRPr="00305E29" w:rsidRDefault="009D087C" w:rsidP="005F59F2">
      <w:pPr>
        <w:pStyle w:val="Zkladntext"/>
        <w:spacing w:after="120"/>
        <w:ind w:left="284" w:hanging="284"/>
        <w:rPr>
          <w:rFonts w:ascii="Arial" w:hAnsi="Arial" w:cs="Arial"/>
          <w:sz w:val="22"/>
          <w:szCs w:val="22"/>
        </w:rPr>
      </w:pPr>
      <w:r w:rsidRPr="00305E29">
        <w:rPr>
          <w:rFonts w:ascii="Arial" w:hAnsi="Arial" w:cs="Arial"/>
          <w:sz w:val="22"/>
          <w:szCs w:val="22"/>
        </w:rPr>
        <w:t xml:space="preserve">     </w:t>
      </w:r>
      <w:r w:rsidR="00340586" w:rsidRPr="00340586">
        <w:rPr>
          <w:rFonts w:ascii="Arial" w:hAnsi="Arial" w:cs="Arial"/>
          <w:sz w:val="22"/>
          <w:szCs w:val="22"/>
        </w:rPr>
        <w:t xml:space="preserve">Zhotovitel </w:t>
      </w:r>
      <w:r w:rsidR="00340586">
        <w:rPr>
          <w:rFonts w:ascii="Arial" w:hAnsi="Arial" w:cs="Arial"/>
          <w:sz w:val="22"/>
          <w:szCs w:val="22"/>
        </w:rPr>
        <w:t>je povinen nastoupit</w:t>
      </w:r>
      <w:r w:rsidR="00340586" w:rsidRPr="00340586">
        <w:rPr>
          <w:rFonts w:ascii="Arial" w:hAnsi="Arial" w:cs="Arial"/>
          <w:sz w:val="22"/>
          <w:szCs w:val="22"/>
        </w:rPr>
        <w:t xml:space="preserve"> do 3 (tří) pracovních dnů od termínu předání a převzetí díla k odstraňování vad či nedodělků uvedených v zápise o předání a převzetí díla</w:t>
      </w:r>
      <w:r w:rsidR="00340586">
        <w:rPr>
          <w:rFonts w:ascii="Arial" w:hAnsi="Arial" w:cs="Arial"/>
          <w:sz w:val="22"/>
          <w:szCs w:val="22"/>
        </w:rPr>
        <w:t>. Po</w:t>
      </w:r>
      <w:r w:rsidR="001D4FF9" w:rsidRPr="00305E29">
        <w:rPr>
          <w:rFonts w:ascii="Arial" w:hAnsi="Arial" w:cs="Arial"/>
          <w:sz w:val="22"/>
          <w:szCs w:val="22"/>
        </w:rPr>
        <w:t xml:space="preserve">kud </w:t>
      </w:r>
      <w:r w:rsidR="001D4FF9" w:rsidRPr="00305E29">
        <w:rPr>
          <w:rFonts w:ascii="Arial" w:hAnsi="Arial" w:cs="Arial"/>
          <w:sz w:val="22"/>
          <w:szCs w:val="22"/>
        </w:rPr>
        <w:lastRenderedPageBreak/>
        <w:t>Zhotovitel neodstraní nedodělky či vady uvedené v zápise o předání a převzetí díla 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431441">
        <w:rPr>
          <w:rFonts w:ascii="Arial" w:hAnsi="Arial" w:cs="Arial"/>
          <w:sz w:val="22"/>
          <w:szCs w:val="22"/>
        </w:rPr>
        <w:t>atí Objednateli smluvní pokutu 10</w:t>
      </w:r>
      <w:r w:rsidR="001D4FF9" w:rsidRPr="00305E29">
        <w:rPr>
          <w:rFonts w:ascii="Arial" w:hAnsi="Arial" w:cs="Arial"/>
          <w:sz w:val="22"/>
          <w:szCs w:val="22"/>
        </w:rPr>
        <w:t xml:space="preserve">.000,-Kč za každý nedodělek či vadu, u nichž je </w:t>
      </w:r>
      <w:r w:rsidR="00701124">
        <w:rPr>
          <w:rFonts w:ascii="Arial" w:hAnsi="Arial" w:cs="Arial"/>
          <w:sz w:val="22"/>
          <w:szCs w:val="22"/>
        </w:rPr>
        <w:t xml:space="preserve">v </w:t>
      </w:r>
      <w:r w:rsidR="001D4FF9" w:rsidRPr="00305E29">
        <w:rPr>
          <w:rFonts w:ascii="Arial" w:hAnsi="Arial" w:cs="Arial"/>
          <w:sz w:val="22"/>
          <w:szCs w:val="22"/>
        </w:rPr>
        <w:t xml:space="preserve">prodlení, a to za každý </w:t>
      </w:r>
      <w:r w:rsidR="00701124">
        <w:rPr>
          <w:rFonts w:ascii="Arial" w:hAnsi="Arial" w:cs="Arial"/>
          <w:sz w:val="22"/>
          <w:szCs w:val="22"/>
        </w:rPr>
        <w:t xml:space="preserve">započatý </w:t>
      </w:r>
      <w:r w:rsidR="001D4FF9" w:rsidRPr="00305E29">
        <w:rPr>
          <w:rFonts w:ascii="Arial" w:hAnsi="Arial" w:cs="Arial"/>
          <w:sz w:val="22"/>
          <w:szCs w:val="22"/>
        </w:rPr>
        <w:t>den prodlení.</w:t>
      </w:r>
    </w:p>
    <w:p w14:paraId="7B4270C9" w14:textId="53655D90" w:rsidR="001D4FF9" w:rsidRPr="00340586" w:rsidRDefault="001D4FF9" w:rsidP="002D7090">
      <w:pPr>
        <w:pStyle w:val="Zkladntext"/>
        <w:numPr>
          <w:ilvl w:val="0"/>
          <w:numId w:val="26"/>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3EEDCFAC" w14:textId="5C210877" w:rsidR="001D4FF9" w:rsidRPr="00FE3A18" w:rsidRDefault="009D087C" w:rsidP="005F59F2">
      <w:pPr>
        <w:pStyle w:val="Zkladntext"/>
        <w:spacing w:after="120"/>
        <w:ind w:left="284" w:hanging="284"/>
        <w:rPr>
          <w:rFonts w:ascii="Arial" w:hAnsi="Arial" w:cs="Arial"/>
          <w:sz w:val="22"/>
          <w:szCs w:val="22"/>
        </w:rPr>
      </w:pPr>
      <w:r w:rsidRPr="00FE3A18">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 xml:space="preserve">Tímto není dotčeno právo na uplatnění </w:t>
      </w:r>
      <w:r w:rsidR="00F829F3">
        <w:rPr>
          <w:rFonts w:ascii="Arial" w:hAnsi="Arial" w:cs="Arial"/>
          <w:sz w:val="22"/>
          <w:szCs w:val="22"/>
        </w:rPr>
        <w:t xml:space="preserve">náhrady </w:t>
      </w:r>
      <w:r w:rsidR="008235BF" w:rsidRPr="00F0748A">
        <w:rPr>
          <w:rFonts w:ascii="Arial" w:hAnsi="Arial" w:cs="Arial"/>
          <w:sz w:val="22"/>
          <w:szCs w:val="22"/>
        </w:rPr>
        <w:t>škody v souladu s občanským zákoníkem.</w:t>
      </w:r>
    </w:p>
    <w:p w14:paraId="4444CEAE" w14:textId="77777777" w:rsidR="001D4FF9" w:rsidRPr="00FE3A18" w:rsidRDefault="001D4FF9" w:rsidP="005F59F2">
      <w:pPr>
        <w:pStyle w:val="Zkladntext"/>
        <w:numPr>
          <w:ilvl w:val="0"/>
          <w:numId w:val="26"/>
        </w:numPr>
        <w:spacing w:after="120"/>
        <w:ind w:left="284" w:hanging="284"/>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čl. V. odst. </w:t>
      </w:r>
      <w:r w:rsidR="001C426C">
        <w:rPr>
          <w:rFonts w:ascii="Arial" w:hAnsi="Arial" w:cs="Arial"/>
          <w:sz w:val="22"/>
          <w:szCs w:val="22"/>
        </w:rPr>
        <w:t>9</w:t>
      </w:r>
      <w:r w:rsidR="009D7D2C" w:rsidRPr="00FE3A18">
        <w:rPr>
          <w:rFonts w:ascii="Arial" w:hAnsi="Arial" w:cs="Arial"/>
          <w:sz w:val="22"/>
          <w:szCs w:val="22"/>
        </w:rPr>
        <w:t xml:space="preserve"> </w:t>
      </w:r>
      <w:r w:rsidR="00AE7049">
        <w:rPr>
          <w:rFonts w:ascii="Arial" w:hAnsi="Arial" w:cs="Arial"/>
          <w:sz w:val="22"/>
          <w:szCs w:val="22"/>
        </w:rPr>
        <w:t xml:space="preserve">této </w:t>
      </w:r>
      <w:r w:rsidR="009D7D2C" w:rsidRPr="00FE3A18">
        <w:rPr>
          <w:rFonts w:ascii="Arial" w:hAnsi="Arial" w:cs="Arial"/>
          <w:sz w:val="22"/>
          <w:szCs w:val="22"/>
        </w:rPr>
        <w:t>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do </w:t>
      </w:r>
      <w:r w:rsidRPr="00FE3A18">
        <w:rPr>
          <w:rFonts w:ascii="Arial" w:hAnsi="Arial" w:cs="Arial"/>
          <w:b/>
          <w:sz w:val="22"/>
          <w:szCs w:val="22"/>
        </w:rPr>
        <w:t>5</w:t>
      </w:r>
      <w:r w:rsidR="009A59E1" w:rsidRPr="00FE3A18">
        <w:rPr>
          <w:rFonts w:ascii="Arial" w:hAnsi="Arial" w:cs="Arial"/>
          <w:sz w:val="22"/>
          <w:szCs w:val="22"/>
        </w:rPr>
        <w:t xml:space="preserve"> </w:t>
      </w:r>
      <w:r w:rsidR="00AE7049">
        <w:rPr>
          <w:rFonts w:ascii="Arial" w:hAnsi="Arial" w:cs="Arial"/>
          <w:sz w:val="22"/>
          <w:szCs w:val="22"/>
        </w:rPr>
        <w:t xml:space="preserve">(pěti) </w:t>
      </w:r>
      <w:r w:rsidR="009A59E1" w:rsidRPr="00FE3A18">
        <w:rPr>
          <w:rFonts w:ascii="Arial" w:hAnsi="Arial" w:cs="Arial"/>
          <w:sz w:val="22"/>
          <w:szCs w:val="22"/>
        </w:rPr>
        <w:t>pracovních dnů od t</w:t>
      </w:r>
      <w:r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9D7D2C" w:rsidRPr="00FE3A18">
        <w:rPr>
          <w:rFonts w:ascii="Arial" w:hAnsi="Arial" w:cs="Arial"/>
          <w:sz w:val="22"/>
          <w:szCs w:val="22"/>
        </w:rPr>
        <w:t xml:space="preserve">Zhotovitel </w:t>
      </w:r>
      <w:r w:rsidRPr="00FE3A18">
        <w:rPr>
          <w:rFonts w:ascii="Arial" w:hAnsi="Arial" w:cs="Arial"/>
          <w:sz w:val="22"/>
          <w:szCs w:val="22"/>
        </w:rPr>
        <w:t xml:space="preserve">zaplatit Objednateli smluvní pokutu </w:t>
      </w:r>
      <w:r w:rsidR="00431441">
        <w:rPr>
          <w:rFonts w:ascii="Arial" w:hAnsi="Arial" w:cs="Arial"/>
          <w:sz w:val="22"/>
          <w:szCs w:val="22"/>
        </w:rPr>
        <w:t>10</w:t>
      </w:r>
      <w:r w:rsidR="005D0C68">
        <w:rPr>
          <w:rFonts w:ascii="Arial" w:hAnsi="Arial" w:cs="Arial"/>
          <w:sz w:val="22"/>
          <w:szCs w:val="22"/>
        </w:rPr>
        <w:t>.000</w:t>
      </w:r>
      <w:r w:rsidRPr="00FE3A18">
        <w:rPr>
          <w:rFonts w:ascii="Arial" w:hAnsi="Arial" w:cs="Arial"/>
          <w:sz w:val="22"/>
          <w:szCs w:val="22"/>
        </w:rPr>
        <w:t>,-Kč za každý den prodlení</w:t>
      </w:r>
      <w:r w:rsidR="009D7D2C" w:rsidRPr="00FE3A18">
        <w:rPr>
          <w:rFonts w:ascii="Arial" w:hAnsi="Arial" w:cs="Arial"/>
          <w:sz w:val="22"/>
          <w:szCs w:val="22"/>
        </w:rPr>
        <w:t>.</w:t>
      </w:r>
    </w:p>
    <w:p w14:paraId="1EB9B0D8" w14:textId="77777777" w:rsidR="001D4FF9" w:rsidRPr="005F59F2" w:rsidRDefault="001D4FF9" w:rsidP="009D087C">
      <w:pPr>
        <w:pStyle w:val="Zkladntext"/>
        <w:ind w:left="0" w:hanging="284"/>
        <w:rPr>
          <w:rFonts w:ascii="Arial" w:hAnsi="Arial" w:cs="Arial"/>
          <w:sz w:val="22"/>
          <w:szCs w:val="22"/>
        </w:rPr>
      </w:pPr>
    </w:p>
    <w:p w14:paraId="54C21AD2" w14:textId="77777777" w:rsidR="00431441" w:rsidRPr="005F59F2" w:rsidRDefault="00431441" w:rsidP="009D087C">
      <w:pPr>
        <w:pStyle w:val="Zkladntext"/>
        <w:ind w:left="0" w:hanging="284"/>
        <w:rPr>
          <w:rFonts w:ascii="Arial" w:hAnsi="Arial" w:cs="Arial"/>
          <w:sz w:val="22"/>
          <w:szCs w:val="22"/>
        </w:rPr>
      </w:pPr>
    </w:p>
    <w:p w14:paraId="358BC7A7" w14:textId="77777777" w:rsidR="001D4FF9" w:rsidRDefault="001D4FF9" w:rsidP="0084024A">
      <w:pPr>
        <w:pStyle w:val="Zkladntext"/>
        <w:numPr>
          <w:ilvl w:val="0"/>
          <w:numId w:val="18"/>
        </w:numPr>
        <w:ind w:left="426" w:hanging="284"/>
        <w:jc w:val="center"/>
        <w:rPr>
          <w:rFonts w:ascii="Arial" w:hAnsi="Arial" w:cs="Arial"/>
          <w:b/>
          <w:bCs/>
          <w:sz w:val="22"/>
          <w:szCs w:val="22"/>
        </w:rPr>
      </w:pPr>
      <w:r w:rsidRPr="005F59F2">
        <w:rPr>
          <w:rFonts w:ascii="Arial" w:hAnsi="Arial" w:cs="Arial"/>
          <w:b/>
          <w:bCs/>
          <w:sz w:val="22"/>
          <w:szCs w:val="22"/>
        </w:rPr>
        <w:t>Staveniště</w:t>
      </w:r>
    </w:p>
    <w:p w14:paraId="4E771195" w14:textId="77777777" w:rsidR="00AE7049" w:rsidRPr="005F59F2" w:rsidRDefault="00AE7049" w:rsidP="00AE7049">
      <w:pPr>
        <w:pStyle w:val="Zkladntext"/>
        <w:ind w:left="1080" w:firstLine="0"/>
        <w:rPr>
          <w:rFonts w:ascii="Arial" w:hAnsi="Arial" w:cs="Arial"/>
          <w:b/>
          <w:bCs/>
          <w:sz w:val="22"/>
          <w:szCs w:val="22"/>
        </w:rPr>
      </w:pPr>
    </w:p>
    <w:p w14:paraId="48EA58A5"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Předání a převzetí staveniště</w:t>
      </w:r>
      <w:r w:rsidR="00AE7049">
        <w:rPr>
          <w:rFonts w:ascii="Arial" w:hAnsi="Arial" w:cs="Arial"/>
          <w:sz w:val="22"/>
          <w:szCs w:val="22"/>
        </w:rPr>
        <w:t>:</w:t>
      </w:r>
    </w:p>
    <w:p w14:paraId="615791C6" w14:textId="6BDF27B0"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Objednatel</w:t>
      </w:r>
      <w:r w:rsidR="00AE7049">
        <w:rPr>
          <w:rFonts w:ascii="Arial" w:hAnsi="Arial" w:cs="Arial"/>
          <w:sz w:val="22"/>
          <w:szCs w:val="22"/>
        </w:rPr>
        <w:t xml:space="preserve"> je povinen předat Zhotoviteli s</w:t>
      </w:r>
      <w:r w:rsidR="001D4FF9" w:rsidRPr="005F59F2">
        <w:rPr>
          <w:rFonts w:ascii="Arial" w:hAnsi="Arial" w:cs="Arial"/>
          <w:sz w:val="22"/>
          <w:szCs w:val="22"/>
        </w:rPr>
        <w:t xml:space="preserve">taveniště (nebo jeho ucelenou část) prosté práv třetí osoby nejpozději do </w:t>
      </w:r>
      <w:r w:rsidR="001D4FF9" w:rsidRPr="005F59F2">
        <w:rPr>
          <w:rFonts w:ascii="Arial" w:hAnsi="Arial" w:cs="Arial"/>
          <w:b/>
          <w:sz w:val="22"/>
          <w:szCs w:val="22"/>
        </w:rPr>
        <w:t>2</w:t>
      </w:r>
      <w:r w:rsidR="001D4FF9" w:rsidRPr="005F59F2">
        <w:rPr>
          <w:rFonts w:ascii="Arial" w:hAnsi="Arial" w:cs="Arial"/>
          <w:sz w:val="22"/>
          <w:szCs w:val="22"/>
        </w:rPr>
        <w:t xml:space="preserve"> </w:t>
      </w:r>
      <w:r w:rsidR="00AE7049">
        <w:rPr>
          <w:rFonts w:ascii="Arial" w:hAnsi="Arial" w:cs="Arial"/>
          <w:sz w:val="22"/>
          <w:szCs w:val="22"/>
        </w:rPr>
        <w:t xml:space="preserve">(dvou) </w:t>
      </w:r>
      <w:r w:rsidR="001D4FF9" w:rsidRPr="005F59F2">
        <w:rPr>
          <w:rFonts w:ascii="Arial" w:hAnsi="Arial" w:cs="Arial"/>
          <w:sz w:val="22"/>
          <w:szCs w:val="22"/>
        </w:rPr>
        <w:t xml:space="preserve">pracovních </w:t>
      </w:r>
      <w:r w:rsidR="001D4FF9" w:rsidRPr="005F59F2">
        <w:rPr>
          <w:rFonts w:ascii="Arial" w:hAnsi="Arial" w:cs="Arial"/>
          <w:color w:val="auto"/>
          <w:sz w:val="22"/>
          <w:szCs w:val="22"/>
        </w:rPr>
        <w:t>dnů po</w:t>
      </w:r>
      <w:r w:rsidR="001D4FF9" w:rsidRPr="005F59F2">
        <w:rPr>
          <w:rFonts w:ascii="Arial" w:hAnsi="Arial" w:cs="Arial"/>
          <w:sz w:val="22"/>
          <w:szCs w:val="22"/>
        </w:rPr>
        <w:t xml:space="preserve"> </w:t>
      </w:r>
      <w:r w:rsidR="001357D4">
        <w:rPr>
          <w:rFonts w:ascii="Arial" w:hAnsi="Arial" w:cs="Arial"/>
          <w:sz w:val="22"/>
          <w:szCs w:val="22"/>
        </w:rPr>
        <w:t xml:space="preserve">nabytí platnosti </w:t>
      </w:r>
      <w:r w:rsidR="001D4FF9" w:rsidRPr="005F59F2">
        <w:rPr>
          <w:rFonts w:ascii="Arial" w:hAnsi="Arial" w:cs="Arial"/>
          <w:sz w:val="22"/>
          <w:szCs w:val="22"/>
        </w:rPr>
        <w:t>smlouvy o</w:t>
      </w:r>
      <w:r w:rsidR="001050BE">
        <w:rPr>
          <w:rFonts w:ascii="Arial" w:hAnsi="Arial" w:cs="Arial"/>
          <w:sz w:val="22"/>
          <w:szCs w:val="22"/>
        </w:rPr>
        <w:t> </w:t>
      </w:r>
      <w:r w:rsidR="001D4FF9" w:rsidRPr="005F59F2">
        <w:rPr>
          <w:rFonts w:ascii="Arial" w:hAnsi="Arial" w:cs="Arial"/>
          <w:sz w:val="22"/>
          <w:szCs w:val="22"/>
        </w:rPr>
        <w:t>dílo</w:t>
      </w:r>
      <w:r w:rsidR="001357D4">
        <w:rPr>
          <w:rFonts w:ascii="Arial" w:hAnsi="Arial" w:cs="Arial"/>
          <w:sz w:val="22"/>
          <w:szCs w:val="22"/>
        </w:rPr>
        <w:t>, tj vložením smlouvy o dílo do registru smluv dle zákona č. 340/2015 Sb., o registru smluv</w:t>
      </w:r>
      <w:r w:rsidR="00010605">
        <w:rPr>
          <w:rFonts w:ascii="Arial" w:hAnsi="Arial" w:cs="Arial"/>
          <w:sz w:val="22"/>
          <w:szCs w:val="22"/>
        </w:rPr>
        <w:t xml:space="preserve">. </w:t>
      </w:r>
      <w:r w:rsidR="001D4FF9" w:rsidRPr="005F59F2">
        <w:rPr>
          <w:rFonts w:ascii="Arial" w:hAnsi="Arial" w:cs="Arial"/>
          <w:sz w:val="22"/>
          <w:szCs w:val="22"/>
        </w:rPr>
        <w:t xml:space="preserve">Splnění termínu </w:t>
      </w:r>
      <w:r w:rsidR="00AE7049">
        <w:rPr>
          <w:rFonts w:ascii="Arial" w:hAnsi="Arial" w:cs="Arial"/>
          <w:sz w:val="22"/>
          <w:szCs w:val="22"/>
        </w:rPr>
        <w:t>předání s</w:t>
      </w:r>
      <w:r w:rsidR="001D4FF9" w:rsidRPr="005F59F2">
        <w:rPr>
          <w:rFonts w:ascii="Arial" w:hAnsi="Arial" w:cs="Arial"/>
          <w:sz w:val="22"/>
          <w:szCs w:val="22"/>
        </w:rPr>
        <w:t>taveniště je podstatnou náležitostí smlo</w:t>
      </w:r>
      <w:r w:rsidR="00AE7049">
        <w:rPr>
          <w:rFonts w:ascii="Arial" w:hAnsi="Arial" w:cs="Arial"/>
          <w:sz w:val="22"/>
          <w:szCs w:val="22"/>
        </w:rPr>
        <w:t>uvy, na níž je závislé splnění t</w:t>
      </w:r>
      <w:r w:rsidR="001D4FF9" w:rsidRPr="005F59F2">
        <w:rPr>
          <w:rFonts w:ascii="Arial" w:hAnsi="Arial" w:cs="Arial"/>
          <w:sz w:val="22"/>
          <w:szCs w:val="22"/>
        </w:rPr>
        <w:t xml:space="preserve">ermínu předání </w:t>
      </w:r>
      <w:r w:rsidR="00AE7049">
        <w:rPr>
          <w:rFonts w:ascii="Arial" w:hAnsi="Arial" w:cs="Arial"/>
          <w:sz w:val="22"/>
          <w:szCs w:val="22"/>
        </w:rPr>
        <w:t>a </w:t>
      </w:r>
      <w:r w:rsidR="001D4FF9" w:rsidRPr="005F59F2">
        <w:rPr>
          <w:rFonts w:ascii="Arial" w:hAnsi="Arial" w:cs="Arial"/>
          <w:sz w:val="22"/>
          <w:szCs w:val="22"/>
        </w:rPr>
        <w:t>převzetí díla.</w:t>
      </w:r>
    </w:p>
    <w:p w14:paraId="77803EFB"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AE7049">
        <w:rPr>
          <w:rFonts w:ascii="Arial" w:hAnsi="Arial" w:cs="Arial"/>
          <w:sz w:val="22"/>
          <w:szCs w:val="22"/>
        </w:rPr>
        <w:t>O předání a převzetí s</w:t>
      </w:r>
      <w:r w:rsidR="001D4FF9" w:rsidRPr="005F59F2">
        <w:rPr>
          <w:rFonts w:ascii="Arial" w:hAnsi="Arial" w:cs="Arial"/>
          <w:sz w:val="22"/>
          <w:szCs w:val="22"/>
        </w:rPr>
        <w:t>taveniště vyhotoví Objednatel písemný protokol, který obě s</w:t>
      </w:r>
      <w:r w:rsidR="00AE7049">
        <w:rPr>
          <w:rFonts w:ascii="Arial" w:hAnsi="Arial" w:cs="Arial"/>
          <w:sz w:val="22"/>
          <w:szCs w:val="22"/>
        </w:rPr>
        <w:t>trany podepíší. Za den předání s</w:t>
      </w:r>
      <w:r w:rsidR="001D4FF9" w:rsidRPr="005F59F2">
        <w:rPr>
          <w:rFonts w:ascii="Arial" w:hAnsi="Arial" w:cs="Arial"/>
          <w:sz w:val="22"/>
          <w:szCs w:val="22"/>
        </w:rPr>
        <w:t>taveniště se považuje den, kdy dojde k oboustrannému podpisu příslušného protokolu</w:t>
      </w:r>
      <w:r w:rsidR="00AE7049">
        <w:rPr>
          <w:rFonts w:ascii="Arial" w:hAnsi="Arial" w:cs="Arial"/>
          <w:sz w:val="22"/>
          <w:szCs w:val="22"/>
        </w:rPr>
        <w:t>.</w:t>
      </w:r>
    </w:p>
    <w:p w14:paraId="0DFD0C29"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3FC846CE"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01511260"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1E3A8F92" w14:textId="77777777" w:rsidR="001D4FF9" w:rsidRPr="005F59F2" w:rsidRDefault="009D087C" w:rsidP="005F59F2">
      <w:pPr>
        <w:pStyle w:val="Zkladntext"/>
        <w:spacing w:after="120"/>
        <w:ind w:left="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w:t>
      </w:r>
      <w:r w:rsidR="00AE7049">
        <w:rPr>
          <w:rFonts w:ascii="Arial" w:hAnsi="Arial" w:cs="Arial"/>
          <w:sz w:val="22"/>
          <w:szCs w:val="22"/>
        </w:rPr>
        <w:t>tovitel je povinen udržovat na s</w:t>
      </w:r>
      <w:r w:rsidR="001D4FF9" w:rsidRPr="005F59F2">
        <w:rPr>
          <w:rFonts w:ascii="Arial" w:hAnsi="Arial" w:cs="Arial"/>
          <w:sz w:val="22"/>
          <w:szCs w:val="22"/>
        </w:rPr>
        <w:t>taveništi pořádek.</w:t>
      </w:r>
    </w:p>
    <w:p w14:paraId="47A28B56" w14:textId="77777777" w:rsidR="001D4FF9" w:rsidRPr="005F59F2" w:rsidRDefault="001D4FF9" w:rsidP="005F59F2">
      <w:pPr>
        <w:pStyle w:val="Zkladntext"/>
        <w:numPr>
          <w:ilvl w:val="1"/>
          <w:numId w:val="18"/>
        </w:numPr>
        <w:tabs>
          <w:tab w:val="clear" w:pos="1440"/>
          <w:tab w:val="num" w:pos="284"/>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41C84988"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w:t>
      </w:r>
      <w:r w:rsidR="00AE7049">
        <w:rPr>
          <w:rFonts w:ascii="Arial" w:hAnsi="Arial" w:cs="Arial"/>
          <w:sz w:val="22"/>
          <w:szCs w:val="22"/>
        </w:rPr>
        <w:t>tovitel je povinen zajistit na s</w:t>
      </w:r>
      <w:r w:rsidR="001D4FF9" w:rsidRPr="005F59F2">
        <w:rPr>
          <w:rFonts w:ascii="Arial" w:hAnsi="Arial" w:cs="Arial"/>
          <w:sz w:val="22"/>
          <w:szCs w:val="22"/>
        </w:rPr>
        <w:t>taveništi veškerá bezpečnostní a hygienická opatření a</w:t>
      </w:r>
      <w:r w:rsidR="00AE7049">
        <w:rPr>
          <w:rFonts w:ascii="Arial" w:hAnsi="Arial" w:cs="Arial"/>
          <w:sz w:val="22"/>
          <w:szCs w:val="22"/>
        </w:rPr>
        <w:t> </w:t>
      </w:r>
      <w:r w:rsidR="001D4FF9" w:rsidRPr="005F59F2">
        <w:rPr>
          <w:rFonts w:ascii="Arial" w:hAnsi="Arial" w:cs="Arial"/>
          <w:sz w:val="22"/>
          <w:szCs w:val="22"/>
        </w:rPr>
        <w:t>opatření na ochranu životního prostředí, v rozsahu a způsobem stanoveným příslušnými předpisy.</w:t>
      </w:r>
      <w:r w:rsidR="00AE7049">
        <w:rPr>
          <w:rFonts w:ascii="Arial" w:hAnsi="Arial" w:cs="Arial"/>
          <w:sz w:val="22"/>
          <w:szCs w:val="22"/>
        </w:rPr>
        <w:t xml:space="preserve"> Zhotovitel je povinen zajistit veškerá</w:t>
      </w:r>
      <w:r w:rsidR="00AE7049" w:rsidRPr="005F59F2">
        <w:rPr>
          <w:rFonts w:ascii="Arial" w:hAnsi="Arial" w:cs="Arial"/>
          <w:sz w:val="22"/>
          <w:szCs w:val="22"/>
        </w:rPr>
        <w:t xml:space="preserve"> opatření k požární ochraně prováděného díla, a to v rozsahu a způsobem stanoveným příslušnými předpisy.</w:t>
      </w:r>
    </w:p>
    <w:p w14:paraId="3BB9BC20" w14:textId="77777777" w:rsidR="001D4FF9" w:rsidRPr="005F59F2" w:rsidRDefault="009D087C" w:rsidP="005F59F2">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AE7049">
        <w:rPr>
          <w:rFonts w:ascii="Arial" w:hAnsi="Arial" w:cs="Arial"/>
          <w:sz w:val="22"/>
          <w:szCs w:val="22"/>
        </w:rPr>
        <w:t>Zhotovitel bere na vědomí, že s</w:t>
      </w:r>
      <w:r w:rsidR="001D4FF9" w:rsidRPr="005F59F2">
        <w:rPr>
          <w:rFonts w:ascii="Arial" w:hAnsi="Arial" w:cs="Arial"/>
          <w:sz w:val="22"/>
          <w:szCs w:val="22"/>
        </w:rPr>
        <w:t>taveniště se nachází v areálu Objednatele, kde probíhá obvyklý provoz. Zhoto</w:t>
      </w:r>
      <w:r w:rsidR="00AE7049">
        <w:rPr>
          <w:rFonts w:ascii="Arial" w:hAnsi="Arial" w:cs="Arial"/>
          <w:sz w:val="22"/>
          <w:szCs w:val="22"/>
        </w:rPr>
        <w:t>vitel je povinen zabezpečit na s</w:t>
      </w:r>
      <w:r w:rsidR="001D4FF9" w:rsidRPr="005F59F2">
        <w:rPr>
          <w:rFonts w:ascii="Arial" w:hAnsi="Arial" w:cs="Arial"/>
          <w:sz w:val="22"/>
          <w:szCs w:val="22"/>
        </w:rPr>
        <w:t>taveništi veškerá bezpečnostní opatření na ochranu osob pohybujících se v areálu Objednatele a provést veškerá možná opatření k zabránění</w:t>
      </w:r>
      <w:r w:rsidR="00AE7049">
        <w:rPr>
          <w:rFonts w:ascii="Arial" w:hAnsi="Arial" w:cs="Arial"/>
          <w:sz w:val="22"/>
          <w:szCs w:val="22"/>
        </w:rPr>
        <w:t xml:space="preserve"> vstupu nezúčastněných osob na s</w:t>
      </w:r>
      <w:r w:rsidR="001D4FF9" w:rsidRPr="005F59F2">
        <w:rPr>
          <w:rFonts w:ascii="Arial" w:hAnsi="Arial" w:cs="Arial"/>
          <w:sz w:val="22"/>
          <w:szCs w:val="22"/>
        </w:rPr>
        <w:t>taveniště.</w:t>
      </w:r>
    </w:p>
    <w:p w14:paraId="5F72E9AB" w14:textId="77777777" w:rsidR="009D087C" w:rsidRDefault="009D087C" w:rsidP="0049029F">
      <w:pPr>
        <w:pStyle w:val="Zkladntext"/>
        <w:spacing w:after="120"/>
        <w:ind w:left="360" w:hanging="284"/>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Zhotoviteli budou poskytnuty kontakty na uživatele pro řešení případných nutných havarijních stavů.</w:t>
      </w:r>
    </w:p>
    <w:p w14:paraId="567B415A" w14:textId="77777777" w:rsidR="0049029F" w:rsidRDefault="001D4FF9" w:rsidP="0049029F">
      <w:pPr>
        <w:pStyle w:val="Zkladntext"/>
        <w:numPr>
          <w:ilvl w:val="0"/>
          <w:numId w:val="18"/>
        </w:numPr>
        <w:ind w:left="0" w:hanging="284"/>
        <w:jc w:val="center"/>
        <w:rPr>
          <w:rFonts w:ascii="Arial" w:hAnsi="Arial" w:cs="Arial"/>
          <w:b/>
          <w:sz w:val="22"/>
          <w:szCs w:val="22"/>
        </w:rPr>
      </w:pPr>
      <w:r w:rsidRPr="005F59F2">
        <w:rPr>
          <w:rFonts w:ascii="Arial" w:hAnsi="Arial" w:cs="Arial"/>
          <w:b/>
          <w:sz w:val="22"/>
          <w:szCs w:val="22"/>
        </w:rPr>
        <w:t>Stavební deník</w:t>
      </w:r>
    </w:p>
    <w:p w14:paraId="5186F9AD" w14:textId="77777777" w:rsidR="001050BE" w:rsidRDefault="001050BE" w:rsidP="001050BE">
      <w:pPr>
        <w:pStyle w:val="Zkladntext"/>
        <w:ind w:left="0" w:firstLine="0"/>
        <w:rPr>
          <w:rFonts w:ascii="Arial" w:hAnsi="Arial" w:cs="Arial"/>
          <w:b/>
          <w:sz w:val="22"/>
          <w:szCs w:val="22"/>
        </w:rPr>
      </w:pPr>
    </w:p>
    <w:p w14:paraId="422555D6" w14:textId="77777777" w:rsidR="0049029F" w:rsidRDefault="0049029F" w:rsidP="00D01387">
      <w:pPr>
        <w:pStyle w:val="Zkladntext"/>
        <w:spacing w:after="120"/>
        <w:ind w:left="284" w:hanging="284"/>
        <w:rPr>
          <w:rFonts w:ascii="Arial" w:hAnsi="Arial" w:cs="Arial"/>
          <w:b/>
          <w:sz w:val="22"/>
          <w:szCs w:val="22"/>
        </w:rPr>
      </w:pPr>
      <w:r w:rsidRPr="0049029F">
        <w:rPr>
          <w:rFonts w:ascii="Arial" w:hAnsi="Arial" w:cs="Arial"/>
          <w:sz w:val="22"/>
          <w:szCs w:val="22"/>
        </w:rPr>
        <w:lastRenderedPageBreak/>
        <w:t>1.</w:t>
      </w:r>
      <w:r>
        <w:rPr>
          <w:rFonts w:ascii="Arial" w:hAnsi="Arial" w:cs="Arial"/>
          <w:b/>
          <w:sz w:val="22"/>
          <w:szCs w:val="22"/>
        </w:rPr>
        <w:t xml:space="preserve"> </w:t>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sobu vedení podle § 6 a</w:t>
      </w:r>
      <w:r w:rsidR="001050BE">
        <w:rPr>
          <w:rFonts w:ascii="Arial" w:hAnsi="Arial" w:cs="Arial"/>
          <w:color w:val="auto"/>
          <w:sz w:val="22"/>
          <w:szCs w:val="22"/>
        </w:rPr>
        <w:t> </w:t>
      </w:r>
      <w:r w:rsidR="009D087C" w:rsidRPr="0049029F">
        <w:rPr>
          <w:rFonts w:ascii="Arial" w:hAnsi="Arial" w:cs="Arial"/>
          <w:color w:val="auto"/>
          <w:sz w:val="22"/>
          <w:szCs w:val="22"/>
        </w:rPr>
        <w:t xml:space="preserve">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1050BE">
        <w:rPr>
          <w:rFonts w:ascii="Arial" w:hAnsi="Arial" w:cs="Arial"/>
          <w:color w:val="auto"/>
          <w:sz w:val="22"/>
          <w:szCs w:val="22"/>
        </w:rPr>
        <w:t xml:space="preserve"> ve znění vyhlášky</w:t>
      </w:r>
      <w:r w:rsidR="003A5C9B" w:rsidRPr="0049029F">
        <w:rPr>
          <w:rFonts w:ascii="Arial" w:hAnsi="Arial" w:cs="Arial"/>
          <w:color w:val="auto"/>
          <w:sz w:val="22"/>
          <w:szCs w:val="22"/>
        </w:rPr>
        <w:t xml:space="preserve"> č. 62/2013 Sb</w:t>
      </w:r>
      <w:r w:rsidR="00CB5D47" w:rsidRPr="0049029F">
        <w:rPr>
          <w:rFonts w:ascii="Arial" w:hAnsi="Arial" w:cs="Arial"/>
          <w:color w:val="auto"/>
          <w:sz w:val="22"/>
          <w:szCs w:val="22"/>
        </w:rPr>
        <w:t>.</w:t>
      </w:r>
    </w:p>
    <w:p w14:paraId="2D5AD37A" w14:textId="77777777" w:rsidR="001D4FF9" w:rsidRPr="0049029F" w:rsidRDefault="0049029F" w:rsidP="00D01387">
      <w:pPr>
        <w:pStyle w:val="Zkladntext"/>
        <w:spacing w:after="120"/>
        <w:ind w:left="0" w:firstLine="0"/>
        <w:rPr>
          <w:rFonts w:ascii="Arial" w:hAnsi="Arial" w:cs="Arial"/>
          <w:b/>
          <w:sz w:val="22"/>
          <w:szCs w:val="22"/>
        </w:rPr>
      </w:pPr>
      <w:r w:rsidRPr="0049029F">
        <w:rPr>
          <w:rFonts w:ascii="Arial" w:hAnsi="Arial" w:cs="Arial"/>
          <w:sz w:val="22"/>
          <w:szCs w:val="22"/>
        </w:rPr>
        <w:t>2.</w:t>
      </w:r>
      <w:r>
        <w:rPr>
          <w:rFonts w:ascii="Arial" w:hAnsi="Arial" w:cs="Arial"/>
          <w:b/>
          <w:sz w:val="22"/>
          <w:szCs w:val="22"/>
        </w:rPr>
        <w:t xml:space="preserve"> </w:t>
      </w:r>
      <w:r w:rsidR="001D4FF9" w:rsidRPr="009A59E1">
        <w:rPr>
          <w:rFonts w:ascii="Arial" w:hAnsi="Arial" w:cs="Arial"/>
          <w:sz w:val="22"/>
          <w:szCs w:val="22"/>
        </w:rPr>
        <w:t>Zhotovitel zajistí kontrolní dny podle dohody při předání a převzetí staveniště.</w:t>
      </w:r>
    </w:p>
    <w:p w14:paraId="106FB5E8" w14:textId="77777777" w:rsidR="001D4FF9" w:rsidRDefault="001D4FF9" w:rsidP="009D087C">
      <w:pPr>
        <w:pStyle w:val="Zkladntext"/>
        <w:ind w:hanging="284"/>
        <w:jc w:val="center"/>
        <w:rPr>
          <w:rFonts w:ascii="Arial" w:hAnsi="Arial" w:cs="Arial"/>
          <w:sz w:val="22"/>
          <w:szCs w:val="22"/>
        </w:rPr>
      </w:pPr>
    </w:p>
    <w:p w14:paraId="28A23CCE" w14:textId="77777777" w:rsidR="009D087C" w:rsidRPr="005F59F2" w:rsidRDefault="009D087C" w:rsidP="009D087C">
      <w:pPr>
        <w:pStyle w:val="Zkladntext"/>
        <w:ind w:hanging="284"/>
        <w:jc w:val="center"/>
        <w:rPr>
          <w:rFonts w:ascii="Arial" w:hAnsi="Arial" w:cs="Arial"/>
          <w:sz w:val="22"/>
          <w:szCs w:val="22"/>
        </w:rPr>
      </w:pPr>
    </w:p>
    <w:p w14:paraId="73037529" w14:textId="77777777"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Provádění díla a bezpečnost práce</w:t>
      </w:r>
    </w:p>
    <w:p w14:paraId="66B2AD4A" w14:textId="77777777" w:rsidR="001050BE" w:rsidRPr="005F59F2" w:rsidRDefault="001050BE" w:rsidP="001050BE">
      <w:pPr>
        <w:pStyle w:val="Zkladntext"/>
        <w:ind w:left="1080" w:firstLine="0"/>
        <w:rPr>
          <w:rFonts w:ascii="Arial" w:hAnsi="Arial" w:cs="Arial"/>
          <w:b/>
          <w:sz w:val="22"/>
          <w:szCs w:val="22"/>
        </w:rPr>
      </w:pPr>
    </w:p>
    <w:p w14:paraId="6FAED269" w14:textId="24F94639" w:rsidR="007401E6" w:rsidRPr="005F59F2" w:rsidRDefault="001D4FF9" w:rsidP="005F59F2">
      <w:pPr>
        <w:pStyle w:val="Zkladntext"/>
        <w:tabs>
          <w:tab w:val="left" w:pos="284"/>
        </w:tabs>
        <w:spacing w:after="120"/>
        <w:ind w:left="360" w:hanging="284"/>
        <w:rPr>
          <w:rFonts w:ascii="Arial" w:hAnsi="Arial" w:cs="Arial"/>
          <w:sz w:val="22"/>
          <w:szCs w:val="22"/>
        </w:rPr>
      </w:pPr>
      <w:r w:rsidRPr="005F59F2">
        <w:rPr>
          <w:rFonts w:ascii="Arial" w:hAnsi="Arial" w:cs="Arial"/>
          <w:sz w:val="22"/>
          <w:szCs w:val="22"/>
        </w:rPr>
        <w:t>1.</w:t>
      </w:r>
      <w:r w:rsidRPr="005F59F2">
        <w:rPr>
          <w:rFonts w:ascii="Arial" w:hAnsi="Arial" w:cs="Arial"/>
          <w:sz w:val="22"/>
          <w:szCs w:val="22"/>
        </w:rPr>
        <w:tab/>
      </w:r>
      <w:r w:rsidRPr="005F59F2">
        <w:rPr>
          <w:rFonts w:ascii="Arial" w:hAnsi="Arial" w:cs="Arial"/>
          <w:sz w:val="22"/>
          <w:szCs w:val="22"/>
        </w:rPr>
        <w:tab/>
        <w:t>Zhotovitel je povinen upozornit Objednatele bez zbytečného odkladu n</w:t>
      </w:r>
      <w:r w:rsidR="00E17E3D" w:rsidRPr="005F59F2">
        <w:rPr>
          <w:rFonts w:ascii="Arial" w:hAnsi="Arial" w:cs="Arial"/>
          <w:sz w:val="22"/>
          <w:szCs w:val="22"/>
        </w:rPr>
        <w:t>a</w:t>
      </w:r>
      <w:r w:rsidRPr="005F59F2">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w:t>
      </w:r>
      <w:r w:rsidR="00F829F3">
        <w:rPr>
          <w:rFonts w:ascii="Arial" w:hAnsi="Arial" w:cs="Arial"/>
          <w:sz w:val="22"/>
          <w:szCs w:val="22"/>
        </w:rPr>
        <w:t>péče</w:t>
      </w:r>
      <w:r w:rsidRPr="005F59F2">
        <w:rPr>
          <w:rFonts w:ascii="Arial" w:hAnsi="Arial" w:cs="Arial"/>
          <w:sz w:val="22"/>
          <w:szCs w:val="22"/>
        </w:rPr>
        <w:t>.</w:t>
      </w:r>
    </w:p>
    <w:p w14:paraId="20CB00E1" w14:textId="77777777" w:rsidR="00842A65" w:rsidRPr="005F59F2" w:rsidRDefault="00AE7049" w:rsidP="00AE7049">
      <w:pPr>
        <w:pStyle w:val="Zkladntext"/>
        <w:tabs>
          <w:tab w:val="left" w:pos="0"/>
        </w:tabs>
        <w:spacing w:after="120"/>
        <w:ind w:left="364" w:hanging="280"/>
        <w:rPr>
          <w:rFonts w:ascii="Arial" w:hAnsi="Arial" w:cs="Arial"/>
          <w:sz w:val="22"/>
          <w:szCs w:val="22"/>
        </w:rPr>
      </w:pPr>
      <w:r>
        <w:rPr>
          <w:rFonts w:ascii="Arial" w:hAnsi="Arial" w:cs="Arial"/>
          <w:sz w:val="22"/>
          <w:szCs w:val="22"/>
        </w:rPr>
        <w:t>2</w:t>
      </w:r>
      <w:r w:rsidR="00BF2747" w:rsidRPr="005F59F2">
        <w:rPr>
          <w:rFonts w:ascii="Arial" w:hAnsi="Arial" w:cs="Arial"/>
          <w:sz w:val="22"/>
          <w:szCs w:val="22"/>
        </w:rPr>
        <w:t>.</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1D66A8">
        <w:rPr>
          <w:rFonts w:ascii="Arial" w:hAnsi="Arial" w:cs="Arial"/>
          <w:sz w:val="22"/>
          <w:szCs w:val="22"/>
        </w:rPr>
        <w:t xml:space="preserve"> díla naplněny podmínky Zákona</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o</w:t>
      </w:r>
      <w:r w:rsidR="001050BE">
        <w:rPr>
          <w:rFonts w:ascii="Arial" w:hAnsi="Arial" w:cs="Arial"/>
          <w:sz w:val="22"/>
          <w:szCs w:val="22"/>
        </w:rPr>
        <w:t> </w:t>
      </w:r>
      <w:r w:rsidR="005D0C68">
        <w:rPr>
          <w:rFonts w:ascii="Arial" w:hAnsi="Arial" w:cs="Arial"/>
          <w:sz w:val="22"/>
          <w:szCs w:val="22"/>
        </w:rPr>
        <w:t xml:space="preserve">zajištění dalších podmínek bezpečnosti a ochraně zdraví při práci, </w:t>
      </w:r>
      <w:r w:rsidR="00842736" w:rsidRPr="00AE7049">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AE7049">
        <w:rPr>
          <w:rFonts w:ascii="Arial" w:hAnsi="Arial" w:cs="Arial"/>
          <w:sz w:val="22"/>
          <w:szCs w:val="22"/>
        </w:rPr>
        <w:t xml:space="preserve">, ve znění pozdějších </w:t>
      </w:r>
      <w:r w:rsidR="00842736" w:rsidRPr="00AE7049">
        <w:rPr>
          <w:rFonts w:ascii="Arial" w:hAnsi="Arial" w:cs="Arial"/>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AE7049">
        <w:rPr>
          <w:rFonts w:ascii="Arial" w:hAnsi="Arial" w:cs="Arial"/>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26ED7F99" w14:textId="77777777" w:rsidR="001D4FF9" w:rsidRPr="005F59F2" w:rsidRDefault="00AE7049" w:rsidP="00AE7049">
      <w:pPr>
        <w:pStyle w:val="Zkladntext"/>
        <w:tabs>
          <w:tab w:val="left" w:pos="0"/>
        </w:tabs>
        <w:spacing w:after="120"/>
        <w:ind w:left="364" w:hanging="280"/>
        <w:rPr>
          <w:rFonts w:ascii="Arial" w:hAnsi="Arial" w:cs="Arial"/>
          <w:sz w:val="22"/>
          <w:szCs w:val="22"/>
        </w:rPr>
      </w:pPr>
      <w:r>
        <w:rPr>
          <w:rFonts w:ascii="Arial" w:hAnsi="Arial" w:cs="Arial"/>
          <w:sz w:val="22"/>
          <w:szCs w:val="22"/>
        </w:rPr>
        <w:t>3</w:t>
      </w:r>
      <w:r w:rsidR="000B0A78" w:rsidRPr="005F59F2">
        <w:rPr>
          <w:rFonts w:ascii="Arial" w:hAnsi="Arial" w:cs="Arial"/>
          <w:sz w:val="22"/>
          <w:szCs w:val="22"/>
        </w:rPr>
        <w:t>.</w:t>
      </w:r>
      <w:r>
        <w:rPr>
          <w:rFonts w:ascii="Arial" w:hAnsi="Arial" w:cs="Arial"/>
          <w:sz w:val="22"/>
          <w:szCs w:val="22"/>
        </w:rPr>
        <w:t xml:space="preserve"> </w:t>
      </w:r>
      <w:r w:rsidR="001D4FF9" w:rsidRPr="005F59F2">
        <w:rPr>
          <w:rFonts w:ascii="Arial" w:hAnsi="Arial" w:cs="Arial"/>
          <w:sz w:val="22"/>
          <w:szCs w:val="22"/>
        </w:rPr>
        <w:t xml:space="preserve">Odpovědnost </w:t>
      </w:r>
      <w:r w:rsidR="009A59E1">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14:paraId="0044CB7B" w14:textId="77777777" w:rsidR="001D4FF9" w:rsidRPr="005F59F2" w:rsidRDefault="001D4FF9" w:rsidP="00AE7049">
      <w:pPr>
        <w:pStyle w:val="Zkladntext"/>
        <w:tabs>
          <w:tab w:val="left" w:pos="-142"/>
        </w:tabs>
        <w:spacing w:after="120"/>
        <w:ind w:left="350" w:hanging="350"/>
        <w:rPr>
          <w:rFonts w:ascii="Arial" w:hAnsi="Arial" w:cs="Arial"/>
          <w:sz w:val="22"/>
          <w:szCs w:val="22"/>
        </w:rPr>
      </w:pPr>
      <w:r w:rsidRPr="005F59F2">
        <w:rPr>
          <w:rFonts w:ascii="Arial" w:hAnsi="Arial" w:cs="Arial"/>
          <w:sz w:val="22"/>
          <w:szCs w:val="22"/>
        </w:rPr>
        <w:tab/>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w:t>
      </w:r>
      <w:r w:rsidR="001D66A8">
        <w:rPr>
          <w:rFonts w:ascii="Arial" w:hAnsi="Arial" w:cs="Arial"/>
          <w:sz w:val="22"/>
          <w:szCs w:val="22"/>
        </w:rPr>
        <w:t>,</w:t>
      </w:r>
      <w:r w:rsidRPr="005F59F2">
        <w:rPr>
          <w:rFonts w:ascii="Arial" w:hAnsi="Arial" w:cs="Arial"/>
          <w:sz w:val="22"/>
          <w:szCs w:val="22"/>
        </w:rPr>
        <w:t xml:space="preserve"> je Zhotovitel </w:t>
      </w:r>
      <w:r w:rsidR="001D66A8">
        <w:rPr>
          <w:rFonts w:ascii="Arial" w:hAnsi="Arial" w:cs="Arial"/>
          <w:sz w:val="22"/>
          <w:szCs w:val="22"/>
        </w:rPr>
        <w:t xml:space="preserve">povinen </w:t>
      </w:r>
      <w:r w:rsidRPr="005F59F2">
        <w:rPr>
          <w:rFonts w:ascii="Arial" w:hAnsi="Arial" w:cs="Arial"/>
          <w:sz w:val="22"/>
          <w:szCs w:val="22"/>
        </w:rPr>
        <w:t>bez zbytečného odkladu tuto škodu odstranit a není-li to možné,</w:t>
      </w:r>
      <w:r w:rsidR="001D66A8">
        <w:rPr>
          <w:rFonts w:ascii="Arial" w:hAnsi="Arial" w:cs="Arial"/>
          <w:sz w:val="22"/>
          <w:szCs w:val="22"/>
        </w:rPr>
        <w:t xml:space="preserve"> tak </w:t>
      </w:r>
      <w:r w:rsidRPr="005F59F2">
        <w:rPr>
          <w:rFonts w:ascii="Arial" w:hAnsi="Arial" w:cs="Arial"/>
          <w:sz w:val="22"/>
          <w:szCs w:val="22"/>
        </w:rPr>
        <w:t>finančně uhradit. Veškeré náklady s tím spojené nese Zhotovitel.</w:t>
      </w:r>
    </w:p>
    <w:p w14:paraId="6A3ED851" w14:textId="77777777" w:rsidR="001D4FF9" w:rsidRPr="005F59F2" w:rsidRDefault="001D66A8" w:rsidP="00AE7049">
      <w:pPr>
        <w:pStyle w:val="Zkladntext"/>
        <w:tabs>
          <w:tab w:val="left" w:pos="-142"/>
        </w:tabs>
        <w:spacing w:after="120"/>
        <w:ind w:left="350" w:hanging="350"/>
        <w:rPr>
          <w:rFonts w:ascii="Arial" w:hAnsi="Arial" w:cs="Arial"/>
          <w:sz w:val="22"/>
          <w:szCs w:val="22"/>
        </w:rPr>
      </w:pPr>
      <w:r>
        <w:rPr>
          <w:rFonts w:ascii="Arial" w:hAnsi="Arial" w:cs="Arial"/>
          <w:sz w:val="22"/>
          <w:szCs w:val="22"/>
        </w:rPr>
        <w:t xml:space="preserve">     Zhotovitel odpovídá </w:t>
      </w:r>
      <w:r w:rsidR="001D4FF9" w:rsidRPr="005F59F2">
        <w:rPr>
          <w:rFonts w:ascii="Arial" w:hAnsi="Arial" w:cs="Arial"/>
          <w:sz w:val="22"/>
          <w:szCs w:val="22"/>
        </w:rPr>
        <w:t>za škodu způsobenou činností těch, kteří pro něj dílo provádějí.</w:t>
      </w:r>
    </w:p>
    <w:p w14:paraId="07FD82D5" w14:textId="77777777" w:rsidR="001D4FF9" w:rsidRPr="005F59F2" w:rsidRDefault="001D4FF9" w:rsidP="001D66A8">
      <w:pPr>
        <w:pStyle w:val="Zkladntext"/>
        <w:tabs>
          <w:tab w:val="left" w:pos="-142"/>
        </w:tabs>
        <w:spacing w:after="120"/>
        <w:ind w:left="284"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2390DA5B" w14:textId="77777777" w:rsidR="00C4003D" w:rsidRDefault="00D51ACB" w:rsidP="00AE7049">
      <w:pPr>
        <w:pStyle w:val="Zkladntext"/>
        <w:tabs>
          <w:tab w:val="left" w:pos="-142"/>
        </w:tabs>
        <w:spacing w:after="120"/>
        <w:ind w:left="350" w:hanging="350"/>
        <w:rPr>
          <w:rFonts w:ascii="Arial" w:hAnsi="Arial" w:cs="Arial"/>
          <w:sz w:val="22"/>
          <w:szCs w:val="22"/>
        </w:rPr>
      </w:pPr>
      <w:r w:rsidRPr="005F59F2">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071598A6" w14:textId="77777777" w:rsidR="00C4003D" w:rsidRPr="00C4003D" w:rsidRDefault="00C4003D" w:rsidP="001D66A8">
      <w:pPr>
        <w:pStyle w:val="Zkladntext"/>
        <w:spacing w:after="120"/>
        <w:ind w:left="284" w:hanging="284"/>
        <w:rPr>
          <w:rFonts w:ascii="Arial" w:hAnsi="Arial" w:cs="Arial"/>
          <w:sz w:val="22"/>
          <w:szCs w:val="22"/>
        </w:rPr>
      </w:pPr>
      <w:r>
        <w:rPr>
          <w:rFonts w:ascii="Arial" w:hAnsi="Arial" w:cs="Arial"/>
          <w:sz w:val="22"/>
          <w:szCs w:val="22"/>
        </w:rPr>
        <w:t xml:space="preserve">5. </w:t>
      </w:r>
      <w:r w:rsidRPr="00C4003D">
        <w:rPr>
          <w:rFonts w:ascii="Arial" w:hAnsi="Arial" w:cs="Arial"/>
          <w:sz w:val="22"/>
          <w:szCs w:val="22"/>
        </w:rPr>
        <w:t xml:space="preserve">Zhotovitel se zavazuje dodržovat na stavbě předpisy BOZP (bezpečnosti a ochrany zdraví při práci), požární ochrany a nařízení koordinátora BOZP na </w:t>
      </w:r>
      <w:r w:rsidR="001D66A8">
        <w:rPr>
          <w:rFonts w:ascii="Arial" w:hAnsi="Arial" w:cs="Arial"/>
          <w:sz w:val="22"/>
          <w:szCs w:val="22"/>
        </w:rPr>
        <w:t>staveništi (pokud je ustanoven), r</w:t>
      </w:r>
      <w:r w:rsidRPr="00C4003D">
        <w:rPr>
          <w:rFonts w:ascii="Arial" w:hAnsi="Arial" w:cs="Arial"/>
          <w:sz w:val="22"/>
          <w:szCs w:val="22"/>
        </w:rPr>
        <w:t>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628DC5A2" w14:textId="77777777" w:rsidR="00C4003D" w:rsidRDefault="001050BE" w:rsidP="001D66A8">
      <w:pPr>
        <w:pStyle w:val="Zkladntext"/>
        <w:ind w:left="266" w:hanging="266"/>
        <w:rPr>
          <w:rFonts w:ascii="Arial" w:hAnsi="Arial" w:cs="Arial"/>
          <w:sz w:val="22"/>
          <w:szCs w:val="22"/>
        </w:rPr>
      </w:pPr>
      <w:r>
        <w:rPr>
          <w:rFonts w:ascii="Arial" w:hAnsi="Arial" w:cs="Arial"/>
          <w:sz w:val="22"/>
          <w:szCs w:val="22"/>
        </w:rPr>
        <w:t xml:space="preserve">6. </w:t>
      </w:r>
      <w:r w:rsidR="00C4003D" w:rsidRPr="00C4003D">
        <w:rPr>
          <w:rFonts w:ascii="Arial" w:hAnsi="Arial" w:cs="Arial"/>
          <w:sz w:val="22"/>
          <w:szCs w:val="22"/>
        </w:rPr>
        <w:t xml:space="preserve">Zhotovitel je povinen respektovat ustanovení § </w:t>
      </w:r>
      <w:smartTag w:uri="urn:schemas-microsoft-com:office:smarttags" w:element="metricconverter">
        <w:smartTagPr>
          <w:attr w:name="ProductID" w:val="14 a"/>
        </w:smartTagPr>
        <w:r w:rsidR="00C4003D" w:rsidRPr="00C4003D">
          <w:rPr>
            <w:rFonts w:ascii="Arial" w:hAnsi="Arial" w:cs="Arial"/>
            <w:sz w:val="22"/>
            <w:szCs w:val="22"/>
          </w:rPr>
          <w:t>14 a</w:t>
        </w:r>
      </w:smartTag>
      <w:r w:rsidR="00C4003D" w:rsidRPr="00C4003D">
        <w:rPr>
          <w:rFonts w:ascii="Arial" w:hAnsi="Arial" w:cs="Arial"/>
          <w:sz w:val="22"/>
          <w:szCs w:val="22"/>
        </w:rPr>
        <w:t xml:space="preserve">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1D66A8">
        <w:rPr>
          <w:rFonts w:ascii="Arial" w:hAnsi="Arial" w:cs="Arial"/>
          <w:sz w:val="22"/>
          <w:szCs w:val="22"/>
        </w:rPr>
        <w:t xml:space="preserve">Zhotovitel je povinen </w:t>
      </w:r>
      <w:r w:rsidR="001D66A8" w:rsidRPr="00C4003D">
        <w:rPr>
          <w:rFonts w:ascii="Arial" w:hAnsi="Arial" w:cs="Arial"/>
          <w:sz w:val="22"/>
          <w:szCs w:val="22"/>
        </w:rPr>
        <w:t xml:space="preserve">písemně </w:t>
      </w:r>
      <w:r w:rsidR="001D66A8">
        <w:rPr>
          <w:rFonts w:ascii="Arial" w:hAnsi="Arial" w:cs="Arial"/>
          <w:sz w:val="22"/>
          <w:szCs w:val="22"/>
        </w:rPr>
        <w:t>o</w:t>
      </w:r>
      <w:r w:rsidR="00C4003D" w:rsidRPr="00C4003D">
        <w:rPr>
          <w:rFonts w:ascii="Arial" w:hAnsi="Arial" w:cs="Arial"/>
          <w:sz w:val="22"/>
          <w:szCs w:val="22"/>
        </w:rPr>
        <w:t>známit Objedn</w:t>
      </w:r>
      <w:r w:rsidR="00C4003D">
        <w:rPr>
          <w:rFonts w:ascii="Arial" w:hAnsi="Arial" w:cs="Arial"/>
          <w:sz w:val="22"/>
          <w:szCs w:val="22"/>
        </w:rPr>
        <w:t xml:space="preserve">ateli, nejpozději 10 dnů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C4003D" w:rsidRPr="00C4003D">
        <w:rPr>
          <w:rFonts w:ascii="Arial" w:hAnsi="Arial" w:cs="Arial"/>
          <w:sz w:val="22"/>
          <w:szCs w:val="22"/>
        </w:rPr>
        <w:t xml:space="preserve">počet fyzických osob Zhotovitele a jeho subdodavatelů na stavbě. </w:t>
      </w:r>
    </w:p>
    <w:p w14:paraId="73E3D3EE" w14:textId="77777777" w:rsidR="00C4003D" w:rsidRPr="00C4003D" w:rsidRDefault="00D12505" w:rsidP="001D66A8">
      <w:pPr>
        <w:pStyle w:val="Zkladntext"/>
        <w:spacing w:before="60" w:after="60"/>
        <w:ind w:left="266" w:hanging="266"/>
        <w:rPr>
          <w:rFonts w:ascii="Arial" w:hAnsi="Arial" w:cs="Arial"/>
          <w:sz w:val="22"/>
          <w:szCs w:val="22"/>
        </w:rPr>
      </w:pPr>
      <w:r>
        <w:rPr>
          <w:rFonts w:ascii="Arial" w:hAnsi="Arial" w:cs="Arial"/>
          <w:sz w:val="22"/>
          <w:szCs w:val="22"/>
        </w:rPr>
        <w:t>7</w:t>
      </w:r>
      <w:r w:rsidR="00C4003D" w:rsidRPr="00C4003D">
        <w:rPr>
          <w:rFonts w:ascii="Arial" w:hAnsi="Arial" w:cs="Arial"/>
          <w:sz w:val="22"/>
          <w:szCs w:val="22"/>
        </w:rPr>
        <w:t>. Zhotovitel je povinen nejpozději 8 dnů před zahájením i dílčích prací na staveništi</w:t>
      </w:r>
      <w:r w:rsidR="005504CD">
        <w:rPr>
          <w:rFonts w:ascii="Arial" w:hAnsi="Arial" w:cs="Arial"/>
          <w:sz w:val="22"/>
          <w:szCs w:val="22"/>
        </w:rPr>
        <w:t xml:space="preserve"> písemně</w:t>
      </w:r>
      <w:r w:rsidR="00C4003D" w:rsidRPr="00C4003D">
        <w:rPr>
          <w:rFonts w:ascii="Arial" w:hAnsi="Arial" w:cs="Arial"/>
          <w:sz w:val="22"/>
          <w:szCs w:val="22"/>
        </w:rPr>
        <w:t xml:space="preserve"> doložit, že informoval Objednatele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14:paraId="064649E0" w14:textId="77777777" w:rsidR="00C4003D" w:rsidRPr="00C4003D" w:rsidRDefault="00D12505" w:rsidP="001050BE">
      <w:pPr>
        <w:pStyle w:val="Zkladntext"/>
        <w:spacing w:before="60" w:after="60"/>
        <w:ind w:left="284" w:hanging="284"/>
        <w:rPr>
          <w:rFonts w:ascii="Arial" w:hAnsi="Arial" w:cs="Arial"/>
          <w:sz w:val="22"/>
          <w:szCs w:val="22"/>
        </w:rPr>
      </w:pPr>
      <w:r>
        <w:rPr>
          <w:rFonts w:ascii="Arial" w:hAnsi="Arial" w:cs="Arial"/>
          <w:sz w:val="22"/>
          <w:szCs w:val="22"/>
        </w:rPr>
        <w:lastRenderedPageBreak/>
        <w:t>8</w:t>
      </w:r>
      <w:r w:rsidR="001050BE">
        <w:rPr>
          <w:rFonts w:ascii="Arial" w:hAnsi="Arial" w:cs="Arial"/>
          <w:sz w:val="22"/>
          <w:szCs w:val="22"/>
        </w:rPr>
        <w:t xml:space="preserve">. </w:t>
      </w:r>
      <w:r w:rsidR="00C4003D" w:rsidRPr="00C4003D">
        <w:rPr>
          <w:rFonts w:ascii="Arial" w:hAnsi="Arial" w:cs="Arial"/>
          <w:sz w:val="22"/>
          <w:szCs w:val="22"/>
        </w:rPr>
        <w:t>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14:paraId="518CC5F4" w14:textId="77777777" w:rsidR="00C4003D" w:rsidRPr="00CB5D47" w:rsidRDefault="00D12505" w:rsidP="001D66A8">
      <w:pPr>
        <w:pStyle w:val="Zkladntext"/>
        <w:spacing w:after="120"/>
        <w:ind w:left="294" w:hanging="220"/>
        <w:rPr>
          <w:rFonts w:ascii="Arial" w:hAnsi="Arial" w:cs="Arial"/>
          <w:color w:val="auto"/>
          <w:sz w:val="22"/>
          <w:szCs w:val="22"/>
        </w:rPr>
      </w:pPr>
      <w:r>
        <w:rPr>
          <w:rFonts w:ascii="Arial" w:hAnsi="Arial" w:cs="Arial"/>
          <w:color w:val="auto"/>
          <w:sz w:val="22"/>
          <w:szCs w:val="22"/>
        </w:rPr>
        <w:t>9</w:t>
      </w:r>
      <w:r w:rsidR="001D66A8">
        <w:rPr>
          <w:rFonts w:ascii="Arial" w:hAnsi="Arial" w:cs="Arial"/>
          <w:color w:val="auto"/>
          <w:sz w:val="22"/>
          <w:szCs w:val="22"/>
        </w:rPr>
        <w:t xml:space="preserve">. </w:t>
      </w:r>
      <w:r w:rsidR="00CB5D47" w:rsidRPr="00CB5D47">
        <w:rPr>
          <w:rFonts w:ascii="Arial" w:hAnsi="Arial" w:cs="Arial"/>
          <w:color w:val="auto"/>
          <w:sz w:val="22"/>
          <w:szCs w:val="22"/>
        </w:rPr>
        <w:t xml:space="preserve">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C4003D" w:rsidRPr="00CB5D47">
        <w:rPr>
          <w:rFonts w:ascii="Arial" w:hAnsi="Arial" w:cs="Arial"/>
          <w:color w:val="auto"/>
          <w:sz w:val="22"/>
          <w:szCs w:val="22"/>
        </w:rPr>
        <w:t>591/2006 Sb. přebírá Zhotovitel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14:paraId="20930898" w14:textId="77777777" w:rsidR="00C4003D" w:rsidRDefault="00C4003D" w:rsidP="00F322E7">
      <w:pPr>
        <w:pStyle w:val="Zkladntext"/>
        <w:spacing w:after="120"/>
        <w:ind w:left="358" w:hanging="284"/>
        <w:rPr>
          <w:rFonts w:ascii="Arial" w:hAnsi="Arial" w:cs="Arial"/>
          <w:sz w:val="22"/>
          <w:szCs w:val="22"/>
        </w:rPr>
      </w:pPr>
    </w:p>
    <w:p w14:paraId="43BD78B9" w14:textId="77777777" w:rsidR="005F59F2" w:rsidRPr="005F59F2" w:rsidRDefault="005F59F2" w:rsidP="00CB5D47">
      <w:pPr>
        <w:pStyle w:val="Zkladntext"/>
        <w:ind w:left="0" w:firstLine="0"/>
        <w:rPr>
          <w:rFonts w:ascii="Arial" w:hAnsi="Arial" w:cs="Arial"/>
          <w:sz w:val="22"/>
          <w:szCs w:val="22"/>
        </w:rPr>
      </w:pPr>
    </w:p>
    <w:p w14:paraId="56CD3250" w14:textId="77777777" w:rsidR="001D4FF9" w:rsidRDefault="001D4FF9" w:rsidP="0084024A">
      <w:pPr>
        <w:pStyle w:val="Zkladntext"/>
        <w:numPr>
          <w:ilvl w:val="0"/>
          <w:numId w:val="18"/>
        </w:numPr>
        <w:ind w:left="426" w:hanging="284"/>
        <w:jc w:val="center"/>
        <w:rPr>
          <w:rFonts w:ascii="Arial" w:hAnsi="Arial" w:cs="Arial"/>
          <w:b/>
          <w:sz w:val="22"/>
          <w:szCs w:val="22"/>
        </w:rPr>
      </w:pPr>
      <w:r w:rsidRPr="005F59F2">
        <w:rPr>
          <w:rFonts w:ascii="Arial" w:hAnsi="Arial" w:cs="Arial"/>
          <w:b/>
          <w:sz w:val="22"/>
          <w:szCs w:val="22"/>
        </w:rPr>
        <w:t>Předání a převzetí díla</w:t>
      </w:r>
    </w:p>
    <w:p w14:paraId="1910107D" w14:textId="77777777" w:rsidR="001050BE" w:rsidRPr="005F59F2" w:rsidRDefault="001050BE" w:rsidP="001050BE">
      <w:pPr>
        <w:pStyle w:val="Zkladntext"/>
        <w:ind w:left="1080" w:firstLine="0"/>
        <w:rPr>
          <w:rFonts w:ascii="Arial" w:hAnsi="Arial" w:cs="Arial"/>
          <w:b/>
          <w:sz w:val="22"/>
          <w:szCs w:val="22"/>
        </w:rPr>
      </w:pPr>
    </w:p>
    <w:p w14:paraId="185554B1"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1C9ED681" w14:textId="77777777" w:rsidR="001D4FF9" w:rsidRPr="005F59F2" w:rsidRDefault="00D51ACB" w:rsidP="005F59F2">
      <w:pPr>
        <w:pStyle w:val="Zkladntext"/>
        <w:spacing w:after="120"/>
        <w:ind w:left="360"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1D4FF9" w:rsidRPr="005F59F2">
        <w:rPr>
          <w:rFonts w:ascii="Arial" w:hAnsi="Arial" w:cs="Arial"/>
          <w:bCs/>
          <w:color w:val="auto"/>
          <w:sz w:val="22"/>
          <w:szCs w:val="22"/>
        </w:rPr>
        <w:t xml:space="preserve"> </w:t>
      </w:r>
      <w:r w:rsidR="001D66A8">
        <w:rPr>
          <w:rFonts w:ascii="Arial" w:hAnsi="Arial" w:cs="Arial"/>
          <w:bCs/>
          <w:color w:val="auto"/>
          <w:sz w:val="22"/>
          <w:szCs w:val="22"/>
        </w:rPr>
        <w:t xml:space="preserve">(pět) </w:t>
      </w:r>
      <w:r w:rsidR="001D4FF9" w:rsidRPr="005F59F2">
        <w:rPr>
          <w:rFonts w:ascii="Arial" w:hAnsi="Arial" w:cs="Arial"/>
          <w:bCs/>
          <w:color w:val="auto"/>
          <w:sz w:val="22"/>
          <w:szCs w:val="22"/>
        </w:rPr>
        <w:t xml:space="preserve">pracovních dnů předem, kdy bude dílo řádně dokončeno a připraveno k předání a převzetí. Objednatel je pak povinen nejpozději do </w:t>
      </w:r>
      <w:r w:rsidR="001D4FF9" w:rsidRPr="005F59F2">
        <w:rPr>
          <w:rFonts w:ascii="Arial" w:hAnsi="Arial" w:cs="Arial"/>
          <w:b/>
          <w:bCs/>
          <w:color w:val="auto"/>
          <w:sz w:val="22"/>
          <w:szCs w:val="22"/>
        </w:rPr>
        <w:t>3</w:t>
      </w:r>
      <w:r w:rsidR="001D4FF9" w:rsidRPr="005F59F2">
        <w:rPr>
          <w:rFonts w:ascii="Arial" w:hAnsi="Arial" w:cs="Arial"/>
          <w:bCs/>
          <w:color w:val="auto"/>
          <w:sz w:val="22"/>
          <w:szCs w:val="22"/>
        </w:rPr>
        <w:t xml:space="preserve"> </w:t>
      </w:r>
      <w:r w:rsidR="001D66A8">
        <w:rPr>
          <w:rFonts w:ascii="Arial" w:hAnsi="Arial" w:cs="Arial"/>
          <w:bCs/>
          <w:color w:val="auto"/>
          <w:sz w:val="22"/>
          <w:szCs w:val="22"/>
        </w:rPr>
        <w:t xml:space="preserve">(tří) </w:t>
      </w:r>
      <w:r w:rsidR="001D4FF9" w:rsidRPr="005F59F2">
        <w:rPr>
          <w:rFonts w:ascii="Arial" w:hAnsi="Arial" w:cs="Arial"/>
          <w:bCs/>
          <w:color w:val="auto"/>
          <w:sz w:val="22"/>
          <w:szCs w:val="22"/>
        </w:rPr>
        <w:t xml:space="preserve">pracovních dnů od termínu stanoveného Zhotovitelem zahájit přejímací řízení a řádně v něm pokračovat. </w:t>
      </w:r>
    </w:p>
    <w:p w14:paraId="1497E24A" w14:textId="77777777" w:rsidR="001D4FF9" w:rsidRPr="005F59F2" w:rsidRDefault="001D4FF9" w:rsidP="007E407A">
      <w:pPr>
        <w:pStyle w:val="Zkladntext"/>
        <w:ind w:left="721" w:hanging="284"/>
        <w:jc w:val="left"/>
        <w:rPr>
          <w:rFonts w:ascii="Arial" w:hAnsi="Arial" w:cs="Arial"/>
          <w:bCs/>
          <w:sz w:val="22"/>
          <w:szCs w:val="22"/>
        </w:rPr>
      </w:pPr>
    </w:p>
    <w:p w14:paraId="21D0F90A" w14:textId="77777777" w:rsidR="001D4FF9" w:rsidRPr="005F59F2" w:rsidRDefault="001D4FF9" w:rsidP="005F59F2">
      <w:pPr>
        <w:pStyle w:val="Zkladntext"/>
        <w:numPr>
          <w:ilvl w:val="0"/>
          <w:numId w:val="30"/>
        </w:numPr>
        <w:spacing w:after="120"/>
        <w:ind w:left="360" w:hanging="284"/>
        <w:jc w:val="left"/>
        <w:rPr>
          <w:rFonts w:ascii="Arial" w:hAnsi="Arial" w:cs="Arial"/>
          <w:bCs/>
          <w:sz w:val="22"/>
          <w:szCs w:val="22"/>
        </w:rPr>
      </w:pPr>
      <w:r w:rsidRPr="005F59F2">
        <w:rPr>
          <w:rFonts w:ascii="Arial" w:hAnsi="Arial" w:cs="Arial"/>
          <w:bCs/>
          <w:sz w:val="22"/>
          <w:szCs w:val="22"/>
        </w:rPr>
        <w:t>Protokol o předání a převzetí</w:t>
      </w:r>
    </w:p>
    <w:p w14:paraId="68EECB66" w14:textId="77777777" w:rsidR="001D4FF9" w:rsidRPr="005F59F2" w:rsidRDefault="00D51ACB" w:rsidP="001D66A8">
      <w:pPr>
        <w:pStyle w:val="Zkladntext"/>
        <w:spacing w:after="120"/>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O průběhu předávacího a přejímacího řízení pořídí Objednatel zápis (protokol).</w:t>
      </w:r>
    </w:p>
    <w:p w14:paraId="2BFDEEEF" w14:textId="77777777" w:rsidR="001D4FF9" w:rsidRPr="005F59F2" w:rsidRDefault="001D4FF9" w:rsidP="001D66A8">
      <w:pPr>
        <w:pStyle w:val="Zkladntext"/>
        <w:spacing w:after="120"/>
        <w:ind w:left="360" w:firstLine="0"/>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001D66A8">
        <w:rPr>
          <w:rFonts w:ascii="Arial" w:hAnsi="Arial" w:cs="Arial"/>
          <w:bCs/>
          <w:sz w:val="22"/>
          <w:szCs w:val="22"/>
        </w:rPr>
        <w:t xml:space="preserve"> vady nebo n</w:t>
      </w:r>
      <w:r w:rsidRPr="005F59F2">
        <w:rPr>
          <w:rFonts w:ascii="Arial" w:hAnsi="Arial" w:cs="Arial"/>
          <w:bCs/>
          <w:sz w:val="22"/>
          <w:szCs w:val="22"/>
        </w:rPr>
        <w:t>edodělky</w:t>
      </w:r>
      <w:r w:rsidR="00930E87">
        <w:rPr>
          <w:rFonts w:ascii="Arial" w:hAnsi="Arial" w:cs="Arial"/>
          <w:bCs/>
          <w:sz w:val="22"/>
          <w:szCs w:val="22"/>
        </w:rPr>
        <w:t xml:space="preserve"> </w:t>
      </w:r>
      <w:r w:rsidR="001D66A8">
        <w:rPr>
          <w:rFonts w:ascii="Arial" w:hAnsi="Arial" w:cs="Arial"/>
          <w:bCs/>
          <w:sz w:val="22"/>
          <w:szCs w:val="22"/>
        </w:rPr>
        <w:t>n</w:t>
      </w:r>
      <w:r w:rsidR="00930E87">
        <w:rPr>
          <w:rFonts w:ascii="Arial" w:hAnsi="Arial" w:cs="Arial"/>
          <w:bCs/>
          <w:sz w:val="22"/>
          <w:szCs w:val="22"/>
        </w:rPr>
        <w:t>ebránící užívání díla</w:t>
      </w:r>
      <w:r w:rsidR="001D66A8">
        <w:rPr>
          <w:rFonts w:ascii="Arial" w:hAnsi="Arial" w:cs="Arial"/>
          <w:bCs/>
          <w:sz w:val="22"/>
          <w:szCs w:val="22"/>
        </w:rPr>
        <w:t>, musí protokol obsahovat</w:t>
      </w:r>
      <w:r w:rsidRPr="005F59F2">
        <w:rPr>
          <w:rFonts w:ascii="Arial" w:hAnsi="Arial" w:cs="Arial"/>
          <w:bCs/>
          <w:sz w:val="22"/>
          <w:szCs w:val="22"/>
        </w:rPr>
        <w:t xml:space="preserve">: </w:t>
      </w:r>
    </w:p>
    <w:p w14:paraId="47C4095C" w14:textId="77777777" w:rsidR="001D4FF9" w:rsidRPr="005F59F2" w:rsidRDefault="009F68E2" w:rsidP="001D66A8">
      <w:pPr>
        <w:pStyle w:val="Zkladntext"/>
        <w:spacing w:after="120"/>
        <w:ind w:left="720" w:hanging="328"/>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66A8">
        <w:rPr>
          <w:rFonts w:ascii="Arial" w:hAnsi="Arial" w:cs="Arial"/>
          <w:bCs/>
          <w:sz w:val="22"/>
          <w:szCs w:val="22"/>
        </w:rPr>
        <w:t>oupis zjištěných vad a n</w:t>
      </w:r>
      <w:r w:rsidR="001D4FF9" w:rsidRPr="005F59F2">
        <w:rPr>
          <w:rFonts w:ascii="Arial" w:hAnsi="Arial" w:cs="Arial"/>
          <w:bCs/>
          <w:sz w:val="22"/>
          <w:szCs w:val="22"/>
        </w:rPr>
        <w:t>edodělků</w:t>
      </w:r>
      <w:r>
        <w:rPr>
          <w:rFonts w:ascii="Arial" w:hAnsi="Arial" w:cs="Arial"/>
          <w:bCs/>
          <w:sz w:val="22"/>
          <w:szCs w:val="22"/>
        </w:rPr>
        <w:t>,</w:t>
      </w:r>
    </w:p>
    <w:p w14:paraId="46A7F3A6" w14:textId="77777777" w:rsidR="001D4FF9" w:rsidRPr="005F59F2" w:rsidRDefault="001D66A8" w:rsidP="001D66A8">
      <w:pPr>
        <w:pStyle w:val="Zkladntext"/>
        <w:spacing w:after="120"/>
        <w:ind w:left="720" w:hanging="32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r w:rsidR="009F68E2">
        <w:rPr>
          <w:rFonts w:ascii="Arial" w:hAnsi="Arial" w:cs="Arial"/>
          <w:bCs/>
          <w:sz w:val="22"/>
          <w:szCs w:val="22"/>
        </w:rPr>
        <w:t>,</w:t>
      </w:r>
    </w:p>
    <w:p w14:paraId="343B105B" w14:textId="37CA1777" w:rsidR="001D4FF9" w:rsidRPr="005F59F2" w:rsidRDefault="001D66A8" w:rsidP="001D66A8">
      <w:pPr>
        <w:pStyle w:val="Zkladntext"/>
        <w:spacing w:after="120"/>
        <w:ind w:left="720" w:hanging="32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zpřístupnění díla nebo jeho částí Z</w:t>
      </w:r>
      <w:r>
        <w:rPr>
          <w:rFonts w:ascii="Arial" w:hAnsi="Arial" w:cs="Arial"/>
          <w:bCs/>
          <w:sz w:val="22"/>
          <w:szCs w:val="22"/>
        </w:rPr>
        <w:t>hotovitel za účelem odstranění vad a n</w:t>
      </w:r>
      <w:r w:rsidR="001D4FF9" w:rsidRPr="005F59F2">
        <w:rPr>
          <w:rFonts w:ascii="Arial" w:hAnsi="Arial" w:cs="Arial"/>
          <w:bCs/>
          <w:sz w:val="22"/>
          <w:szCs w:val="22"/>
        </w:rPr>
        <w:t>edodělků</w:t>
      </w:r>
      <w:ins w:id="13" w:author="Uživatel systému Windows" w:date="2017-08-11T14:13:00Z">
        <w:r w:rsidR="00517AF1">
          <w:rPr>
            <w:rFonts w:ascii="Arial" w:hAnsi="Arial" w:cs="Arial"/>
            <w:bCs/>
            <w:sz w:val="22"/>
            <w:szCs w:val="22"/>
          </w:rPr>
          <w:t>.</w:t>
        </w:r>
      </w:ins>
      <w:del w:id="14" w:author="Uživatel systému Windows" w:date="2017-08-11T14:13:00Z">
        <w:r w:rsidR="009F68E2" w:rsidDel="00517AF1">
          <w:rPr>
            <w:rFonts w:ascii="Arial" w:hAnsi="Arial" w:cs="Arial"/>
            <w:bCs/>
            <w:sz w:val="22"/>
            <w:szCs w:val="22"/>
          </w:rPr>
          <w:delText>,</w:delText>
        </w:r>
      </w:del>
    </w:p>
    <w:p w14:paraId="58EF3FDC" w14:textId="77777777" w:rsidR="001D4FF9" w:rsidRPr="005F59F2" w:rsidRDefault="001D4FF9" w:rsidP="001D66A8">
      <w:pPr>
        <w:pStyle w:val="Zkladnt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w:t>
      </w:r>
      <w:r w:rsidR="001D66A8">
        <w:rPr>
          <w:rFonts w:ascii="Arial" w:hAnsi="Arial" w:cs="Arial"/>
          <w:bCs/>
          <w:sz w:val="22"/>
          <w:szCs w:val="22"/>
        </w:rPr>
        <w:t xml:space="preserve">edání a převzetí díla </w:t>
      </w:r>
      <w:r w:rsidR="001050BE">
        <w:rPr>
          <w:rFonts w:ascii="Arial" w:hAnsi="Arial" w:cs="Arial"/>
          <w:bCs/>
          <w:sz w:val="22"/>
          <w:szCs w:val="22"/>
        </w:rPr>
        <w:t>d</w:t>
      </w:r>
      <w:r w:rsidRPr="005F59F2">
        <w:rPr>
          <w:rFonts w:ascii="Arial" w:hAnsi="Arial" w:cs="Arial"/>
          <w:bCs/>
          <w:sz w:val="22"/>
          <w:szCs w:val="22"/>
        </w:rPr>
        <w:t>ůvody, pro které odmítá dílo převzít.</w:t>
      </w:r>
    </w:p>
    <w:p w14:paraId="6D71BBBA" w14:textId="77777777" w:rsidR="001D4FF9" w:rsidRPr="005F59F2" w:rsidRDefault="001D4FF9" w:rsidP="005F59F2">
      <w:pPr>
        <w:pStyle w:val="Zkladntext"/>
        <w:spacing w:after="120"/>
        <w:ind w:left="709" w:firstLine="0"/>
        <w:jc w:val="left"/>
        <w:rPr>
          <w:rFonts w:ascii="Arial" w:hAnsi="Arial" w:cs="Arial"/>
          <w:bCs/>
          <w:sz w:val="22"/>
          <w:szCs w:val="22"/>
        </w:rPr>
      </w:pPr>
    </w:p>
    <w:p w14:paraId="3F3BC27C" w14:textId="77777777" w:rsidR="001D4FF9" w:rsidRPr="005F59F2" w:rsidRDefault="001D4FF9" w:rsidP="005F59F2">
      <w:pPr>
        <w:pStyle w:val="Zkladnt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72A0E8E2" w14:textId="77777777" w:rsidR="001D4FF9" w:rsidRDefault="001D4FF9" w:rsidP="00C663F7">
      <w:pPr>
        <w:pStyle w:val="Zkladntext"/>
        <w:ind w:left="0" w:firstLine="0"/>
        <w:jc w:val="left"/>
        <w:rPr>
          <w:rFonts w:ascii="Arial" w:hAnsi="Arial" w:cs="Arial"/>
          <w:bCs/>
          <w:sz w:val="22"/>
          <w:szCs w:val="22"/>
        </w:rPr>
      </w:pPr>
    </w:p>
    <w:p w14:paraId="22131E24" w14:textId="77777777" w:rsidR="00431441" w:rsidRPr="005F59F2" w:rsidRDefault="00431441" w:rsidP="00C663F7">
      <w:pPr>
        <w:pStyle w:val="Zkladntext"/>
        <w:ind w:left="0" w:firstLine="0"/>
        <w:jc w:val="left"/>
        <w:rPr>
          <w:rFonts w:ascii="Arial" w:hAnsi="Arial" w:cs="Arial"/>
          <w:bCs/>
          <w:sz w:val="22"/>
          <w:szCs w:val="22"/>
        </w:rPr>
      </w:pPr>
    </w:p>
    <w:p w14:paraId="5277FE41" w14:textId="77777777" w:rsidR="001D4FF9" w:rsidRDefault="001D4FF9" w:rsidP="0084024A">
      <w:pPr>
        <w:pStyle w:val="Zkladntext"/>
        <w:numPr>
          <w:ilvl w:val="0"/>
          <w:numId w:val="18"/>
        </w:numPr>
        <w:ind w:left="284" w:firstLine="0"/>
        <w:jc w:val="center"/>
        <w:rPr>
          <w:rFonts w:ascii="Arial" w:hAnsi="Arial" w:cs="Arial"/>
          <w:b/>
          <w:bCs/>
          <w:sz w:val="22"/>
          <w:szCs w:val="22"/>
        </w:rPr>
      </w:pPr>
      <w:r w:rsidRPr="005F59F2">
        <w:rPr>
          <w:rFonts w:ascii="Arial" w:hAnsi="Arial" w:cs="Arial"/>
          <w:b/>
          <w:bCs/>
          <w:sz w:val="22"/>
          <w:szCs w:val="22"/>
        </w:rPr>
        <w:t>Vady stavby, reklamace</w:t>
      </w:r>
    </w:p>
    <w:p w14:paraId="6061DFC6" w14:textId="77777777" w:rsidR="001050BE" w:rsidRPr="005F59F2" w:rsidRDefault="001050BE" w:rsidP="001050BE">
      <w:pPr>
        <w:pStyle w:val="Zkladntext"/>
        <w:ind w:left="1080" w:firstLine="0"/>
        <w:rPr>
          <w:rFonts w:ascii="Arial" w:hAnsi="Arial" w:cs="Arial"/>
          <w:b/>
          <w:bCs/>
          <w:sz w:val="22"/>
          <w:szCs w:val="22"/>
        </w:rPr>
      </w:pPr>
    </w:p>
    <w:p w14:paraId="25D298CE" w14:textId="77777777" w:rsidR="001D4FF9" w:rsidRPr="005F59F2" w:rsidRDefault="001D4FF9" w:rsidP="005F59F2">
      <w:pPr>
        <w:pStyle w:val="Zkladntext"/>
        <w:numPr>
          <w:ilvl w:val="0"/>
          <w:numId w:val="32"/>
        </w:numPr>
        <w:spacing w:after="120"/>
        <w:ind w:left="284" w:hanging="284"/>
        <w:jc w:val="left"/>
        <w:rPr>
          <w:rFonts w:ascii="Arial" w:hAnsi="Arial" w:cs="Arial"/>
          <w:bCs/>
          <w:sz w:val="22"/>
          <w:szCs w:val="22"/>
        </w:rPr>
      </w:pPr>
      <w:r w:rsidRPr="005F59F2">
        <w:rPr>
          <w:rFonts w:ascii="Arial" w:hAnsi="Arial" w:cs="Arial"/>
          <w:bCs/>
          <w:sz w:val="22"/>
          <w:szCs w:val="22"/>
        </w:rPr>
        <w:t>Práva z vad díla</w:t>
      </w:r>
    </w:p>
    <w:p w14:paraId="1B3CE391"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14:paraId="09F2E528" w14:textId="77777777" w:rsidR="001D4FF9" w:rsidRPr="005F59F2" w:rsidRDefault="00D51ACB"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14:paraId="464DDAD7" w14:textId="77777777"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neběží po dobu, po kterou Objednatel nemohl předmět díla užívat pro vady </w:t>
      </w:r>
      <w:r w:rsidR="001D4FF9" w:rsidRPr="005F59F2">
        <w:rPr>
          <w:rFonts w:ascii="Arial" w:hAnsi="Arial" w:cs="Arial"/>
          <w:bCs/>
          <w:sz w:val="22"/>
          <w:szCs w:val="22"/>
        </w:rPr>
        <w:lastRenderedPageBreak/>
        <w:t xml:space="preserve">díla, za které </w:t>
      </w:r>
      <w:r w:rsidR="009A59E1">
        <w:rPr>
          <w:rFonts w:ascii="Arial" w:hAnsi="Arial" w:cs="Arial"/>
          <w:bCs/>
          <w:sz w:val="22"/>
          <w:szCs w:val="22"/>
        </w:rPr>
        <w:t>Z</w:t>
      </w:r>
      <w:r w:rsidR="001D4FF9" w:rsidRPr="005F59F2">
        <w:rPr>
          <w:rFonts w:ascii="Arial" w:hAnsi="Arial" w:cs="Arial"/>
          <w:bCs/>
          <w:sz w:val="22"/>
          <w:szCs w:val="22"/>
        </w:rPr>
        <w:t>hotovitel odpovídá.</w:t>
      </w:r>
    </w:p>
    <w:p w14:paraId="33D1437F" w14:textId="0A07C540" w:rsidR="001D4FF9" w:rsidRPr="005F59F2" w:rsidRDefault="00D51ACB"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Pro ty části díla, které byly v důsledku oprávněné reklamace Objednatele Zhotovitelem opraveny, běží záruční lhůta opětovně od počátku dne provedení reklamační opravy</w:t>
      </w:r>
      <w:r w:rsidR="00F829F3">
        <w:rPr>
          <w:rFonts w:ascii="Arial" w:hAnsi="Arial" w:cs="Arial"/>
          <w:bCs/>
          <w:sz w:val="22"/>
          <w:szCs w:val="22"/>
        </w:rPr>
        <w:t xml:space="preserve"> potvrzené předávacím protokolem</w:t>
      </w:r>
      <w:r w:rsidR="001D4FF9" w:rsidRPr="005F59F2">
        <w:rPr>
          <w:rFonts w:ascii="Arial" w:hAnsi="Arial" w:cs="Arial"/>
          <w:bCs/>
          <w:sz w:val="22"/>
          <w:szCs w:val="22"/>
        </w:rPr>
        <w:t>.</w:t>
      </w:r>
    </w:p>
    <w:p w14:paraId="7E172D5C" w14:textId="77777777" w:rsidR="001D4FF9" w:rsidRPr="005F59F2" w:rsidRDefault="001D4FF9" w:rsidP="005F59F2">
      <w:pPr>
        <w:pStyle w:val="Zkladntext"/>
        <w:numPr>
          <w:ilvl w:val="0"/>
          <w:numId w:val="3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5A341489" w14:textId="77777777" w:rsidR="001D4FF9" w:rsidRDefault="002E0F31" w:rsidP="005F59F2">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obdržení reklamace písemně oznámit Objednateli zda reklamaci uznává či neuznává. Pokud tak neučiní, má se za to, že 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 xml:space="preserve">5 </w:t>
      </w:r>
      <w:r w:rsidR="00E23723">
        <w:rPr>
          <w:rFonts w:ascii="Arial" w:hAnsi="Arial" w:cs="Arial"/>
          <w:b/>
          <w:bCs/>
          <w:color w:val="auto"/>
          <w:sz w:val="22"/>
          <w:szCs w:val="22"/>
        </w:rPr>
        <w:t xml:space="preserve">(pět) </w:t>
      </w:r>
      <w:r w:rsidR="00F322E7" w:rsidRPr="00E23723">
        <w:rPr>
          <w:rFonts w:ascii="Arial" w:hAnsi="Arial" w:cs="Arial"/>
          <w:bCs/>
          <w:color w:val="auto"/>
          <w:sz w:val="22"/>
          <w:szCs w:val="22"/>
        </w:rPr>
        <w:t>pracovních</w:t>
      </w:r>
      <w:r w:rsidR="001D4FF9" w:rsidRPr="005F59F2">
        <w:rPr>
          <w:rFonts w:ascii="Arial" w:hAnsi="Arial" w:cs="Arial"/>
          <w:bCs/>
          <w:color w:val="auto"/>
          <w:sz w:val="22"/>
          <w:szCs w:val="22"/>
        </w:rPr>
        <w:t xml:space="preserve"> dnů ode dne obdržení reklamace, a to bez ohledu na to, zda Zhotoviteli reklamaci uznává či neuznává.</w:t>
      </w:r>
    </w:p>
    <w:p w14:paraId="1B04BE30" w14:textId="77777777" w:rsidR="00CF72CA" w:rsidRPr="005F59F2" w:rsidRDefault="00CF72CA" w:rsidP="00CF72CA">
      <w:pPr>
        <w:pStyle w:val="Zkladntext"/>
        <w:spacing w:after="120"/>
        <w:ind w:left="284" w:hanging="284"/>
        <w:rPr>
          <w:rFonts w:ascii="Arial" w:hAnsi="Arial" w:cs="Arial"/>
          <w:bCs/>
          <w:color w:val="auto"/>
          <w:sz w:val="22"/>
          <w:szCs w:val="22"/>
        </w:rPr>
      </w:pPr>
      <w:r w:rsidRPr="005F59F2">
        <w:rPr>
          <w:rFonts w:ascii="Arial" w:hAnsi="Arial" w:cs="Arial"/>
          <w:bCs/>
          <w:color w:val="auto"/>
          <w:sz w:val="22"/>
          <w:szCs w:val="22"/>
        </w:rPr>
        <w:t xml:space="preserve">     </w:t>
      </w: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14:paraId="2000F8ED" w14:textId="026D110C" w:rsidR="002C0B22" w:rsidDel="00106C6C" w:rsidRDefault="002C0B22" w:rsidP="00D51ACB">
      <w:pPr>
        <w:pStyle w:val="Zkladntext"/>
        <w:ind w:left="284" w:hanging="284"/>
        <w:jc w:val="left"/>
        <w:rPr>
          <w:del w:id="15" w:author="Veronika Pijáčková" w:date="2017-08-14T13:04:00Z"/>
          <w:rFonts w:ascii="Arial" w:hAnsi="Arial" w:cs="Arial"/>
          <w:bCs/>
          <w:sz w:val="22"/>
          <w:szCs w:val="22"/>
        </w:rPr>
      </w:pPr>
    </w:p>
    <w:p w14:paraId="605A6C7E" w14:textId="77777777" w:rsidR="00431441" w:rsidRPr="005F59F2" w:rsidRDefault="00431441" w:rsidP="00D51ACB">
      <w:pPr>
        <w:pStyle w:val="Zkladntext"/>
        <w:ind w:left="284" w:hanging="284"/>
        <w:jc w:val="left"/>
        <w:rPr>
          <w:rFonts w:ascii="Arial" w:hAnsi="Arial" w:cs="Arial"/>
          <w:bCs/>
          <w:sz w:val="22"/>
          <w:szCs w:val="22"/>
        </w:rPr>
      </w:pPr>
    </w:p>
    <w:p w14:paraId="08011A28" w14:textId="77777777"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14:paraId="2D553817" w14:textId="77777777" w:rsidR="001050BE" w:rsidRPr="005F59F2" w:rsidRDefault="001050BE" w:rsidP="001050BE">
      <w:pPr>
        <w:pStyle w:val="Zkladntext"/>
        <w:ind w:left="284" w:firstLine="0"/>
        <w:rPr>
          <w:rFonts w:ascii="Arial" w:hAnsi="Arial" w:cs="Arial"/>
          <w:b/>
          <w:bCs/>
          <w:sz w:val="22"/>
          <w:szCs w:val="22"/>
        </w:rPr>
      </w:pPr>
    </w:p>
    <w:p w14:paraId="39558FBD"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Vlastnictví díla</w:t>
      </w:r>
    </w:p>
    <w:p w14:paraId="22782725" w14:textId="6726DD7C" w:rsidR="001D4FF9" w:rsidRPr="005F59F2" w:rsidRDefault="002E0F31" w:rsidP="005F59F2">
      <w:pPr>
        <w:pStyle w:val="Zkladntext"/>
        <w:spacing w:after="120"/>
        <w:ind w:left="284" w:hanging="284"/>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Vlastníkem zhotoveného díla je Objednatel po uhrazení </w:t>
      </w:r>
      <w:r w:rsidR="00F829F3">
        <w:rPr>
          <w:rFonts w:ascii="Arial" w:hAnsi="Arial" w:cs="Arial"/>
          <w:bCs/>
          <w:sz w:val="22"/>
          <w:szCs w:val="22"/>
        </w:rPr>
        <w:t xml:space="preserve">celkové částky za dílo na základě vystavených </w:t>
      </w:r>
      <w:r w:rsidR="001D4FF9" w:rsidRPr="005F59F2">
        <w:rPr>
          <w:rFonts w:ascii="Arial" w:hAnsi="Arial" w:cs="Arial"/>
          <w:bCs/>
          <w:sz w:val="22"/>
          <w:szCs w:val="22"/>
        </w:rPr>
        <w:t>faktur.</w:t>
      </w:r>
    </w:p>
    <w:p w14:paraId="768275FA" w14:textId="77777777" w:rsidR="001D4FF9" w:rsidRPr="005F59F2" w:rsidRDefault="001D4FF9" w:rsidP="005F59F2">
      <w:pPr>
        <w:pStyle w:val="Zkladntext"/>
        <w:numPr>
          <w:ilvl w:val="1"/>
          <w:numId w:val="18"/>
        </w:numPr>
        <w:tabs>
          <w:tab w:val="clear" w:pos="1440"/>
          <w:tab w:val="num" w:pos="720"/>
        </w:tabs>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w:t>
      </w:r>
    </w:p>
    <w:p w14:paraId="05F4F93A" w14:textId="77777777" w:rsidR="00D10900" w:rsidRDefault="001D4FF9" w:rsidP="00A15D9C">
      <w:pPr>
        <w:pStyle w:val="Zkladntext"/>
        <w:spacing w:after="120"/>
        <w:ind w:left="284" w:hanging="284"/>
        <w:jc w:val="left"/>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Pr="005F59F2">
        <w:rPr>
          <w:rFonts w:ascii="Arial" w:hAnsi="Arial" w:cs="Arial"/>
          <w:bCs/>
          <w:sz w:val="22"/>
          <w:szCs w:val="22"/>
        </w:rPr>
        <w:t>nese od počátku Zhotovitel a to až do doby řádného předání a</w:t>
      </w:r>
      <w:r w:rsidR="001050BE">
        <w:rPr>
          <w:rFonts w:ascii="Arial" w:hAnsi="Arial" w:cs="Arial"/>
          <w:bCs/>
          <w:sz w:val="22"/>
          <w:szCs w:val="22"/>
        </w:rPr>
        <w:t> </w:t>
      </w:r>
      <w:r w:rsidR="00A57370">
        <w:rPr>
          <w:rFonts w:ascii="Arial" w:hAnsi="Arial" w:cs="Arial"/>
          <w:bCs/>
          <w:sz w:val="22"/>
          <w:szCs w:val="22"/>
        </w:rPr>
        <w:t xml:space="preserve">převzetí díla mezi </w:t>
      </w:r>
      <w:r w:rsidRPr="005F59F2">
        <w:rPr>
          <w:rFonts w:ascii="Arial" w:hAnsi="Arial" w:cs="Arial"/>
          <w:bCs/>
          <w:sz w:val="22"/>
          <w:szCs w:val="22"/>
        </w:rPr>
        <w:t>Zhotovitelem a Objednatelem.</w:t>
      </w:r>
    </w:p>
    <w:p w14:paraId="2209CDDC" w14:textId="77777777" w:rsidR="00D10900" w:rsidRDefault="00D10900" w:rsidP="00A15D9C">
      <w:pPr>
        <w:pStyle w:val="Zkladntext"/>
        <w:spacing w:after="120"/>
        <w:ind w:left="284" w:hanging="284"/>
        <w:jc w:val="left"/>
        <w:rPr>
          <w:rFonts w:ascii="Arial" w:hAnsi="Arial" w:cs="Arial"/>
          <w:bCs/>
          <w:sz w:val="22"/>
          <w:szCs w:val="22"/>
        </w:rPr>
      </w:pPr>
    </w:p>
    <w:p w14:paraId="6D2B35B4" w14:textId="77777777"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14:paraId="2DB830DB" w14:textId="77777777" w:rsidR="001050BE" w:rsidRPr="005F59F2" w:rsidRDefault="001050BE" w:rsidP="001050BE">
      <w:pPr>
        <w:pStyle w:val="Zkladntext"/>
        <w:ind w:left="284" w:firstLine="0"/>
        <w:rPr>
          <w:rFonts w:ascii="Arial" w:hAnsi="Arial" w:cs="Arial"/>
          <w:b/>
          <w:bCs/>
          <w:sz w:val="22"/>
          <w:szCs w:val="22"/>
        </w:rPr>
      </w:pPr>
    </w:p>
    <w:p w14:paraId="0E36FBC8" w14:textId="77777777" w:rsidR="003160BE" w:rsidRDefault="001D4FF9" w:rsidP="00A57370">
      <w:pPr>
        <w:pStyle w:val="Zkladntext"/>
        <w:spacing w:after="120"/>
        <w:ind w:left="284" w:firstLine="0"/>
        <w:rPr>
          <w:rFonts w:ascii="Arial" w:hAnsi="Arial" w:cs="Arial"/>
          <w:bCs/>
          <w:sz w:val="22"/>
          <w:szCs w:val="22"/>
        </w:rPr>
      </w:pPr>
      <w:r w:rsidRPr="005F59F2">
        <w:rPr>
          <w:rFonts w:ascii="Arial" w:hAnsi="Arial" w:cs="Arial"/>
          <w:bCs/>
          <w:sz w:val="22"/>
          <w:szCs w:val="22"/>
        </w:rPr>
        <w:t>Pojištění Zhotovitele</w:t>
      </w:r>
    </w:p>
    <w:p w14:paraId="6E65E04D" w14:textId="77777777" w:rsidR="00AD0018" w:rsidRPr="00AD0018" w:rsidRDefault="003160BE" w:rsidP="005D0C68">
      <w:pPr>
        <w:pStyle w:val="Zkladntext"/>
        <w:numPr>
          <w:ilvl w:val="0"/>
          <w:numId w:val="3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14:paraId="555AD019" w14:textId="75E67AB4" w:rsidR="00A57370" w:rsidRDefault="001D4FF9" w:rsidP="00AD0018">
      <w:pPr>
        <w:pStyle w:val="Zkladntext"/>
        <w:numPr>
          <w:ilvl w:val="0"/>
          <w:numId w:val="33"/>
        </w:numPr>
        <w:spacing w:after="120"/>
        <w:ind w:left="284" w:hanging="284"/>
        <w:rPr>
          <w:rFonts w:ascii="Arial" w:hAnsi="Arial" w:cs="Arial"/>
          <w:bCs/>
          <w:sz w:val="22"/>
          <w:szCs w:val="22"/>
        </w:rPr>
      </w:pPr>
      <w:r w:rsidRPr="00A57370">
        <w:rPr>
          <w:rFonts w:ascii="Arial" w:hAnsi="Arial" w:cs="Arial"/>
          <w:bCs/>
          <w:sz w:val="22"/>
          <w:szCs w:val="22"/>
        </w:rPr>
        <w:t xml:space="preserve">Zhotovitel je povinen být pojištěn proti škodám způsobeným jeho činností včetně možných škod pracovníků Zhotovitele, a to </w:t>
      </w:r>
      <w:r w:rsidR="00A57370" w:rsidRPr="00A57370">
        <w:rPr>
          <w:rFonts w:ascii="Arial" w:hAnsi="Arial" w:cs="Arial"/>
          <w:bCs/>
          <w:sz w:val="22"/>
          <w:szCs w:val="22"/>
        </w:rPr>
        <w:t xml:space="preserve">alespoň do výše </w:t>
      </w:r>
      <w:r w:rsidR="00F829F3">
        <w:rPr>
          <w:rFonts w:ascii="Arial" w:hAnsi="Arial" w:cs="Arial"/>
          <w:bCs/>
          <w:sz w:val="22"/>
          <w:szCs w:val="22"/>
        </w:rPr>
        <w:t>10</w:t>
      </w:r>
      <w:r w:rsidR="00A57370" w:rsidRPr="00A57370">
        <w:rPr>
          <w:rFonts w:ascii="Arial" w:hAnsi="Arial" w:cs="Arial"/>
          <w:bCs/>
          <w:sz w:val="22"/>
          <w:szCs w:val="22"/>
        </w:rPr>
        <w:t>.000.000,-</w:t>
      </w:r>
      <w:r w:rsidR="007516BA" w:rsidRPr="00A57370">
        <w:rPr>
          <w:rFonts w:ascii="Arial" w:hAnsi="Arial" w:cs="Arial"/>
          <w:bCs/>
          <w:sz w:val="22"/>
          <w:szCs w:val="22"/>
        </w:rPr>
        <w:t>Kč</w:t>
      </w:r>
      <w:r w:rsidRPr="00A57370">
        <w:rPr>
          <w:rFonts w:ascii="Arial" w:hAnsi="Arial" w:cs="Arial"/>
          <w:bCs/>
          <w:sz w:val="22"/>
          <w:szCs w:val="22"/>
        </w:rPr>
        <w:t>.</w:t>
      </w:r>
      <w:r w:rsidR="007516BA" w:rsidRPr="00A57370">
        <w:rPr>
          <w:rFonts w:ascii="Arial" w:hAnsi="Arial" w:cs="Arial"/>
          <w:bCs/>
          <w:sz w:val="22"/>
          <w:szCs w:val="22"/>
        </w:rPr>
        <w:t xml:space="preserve"> Tato výše pojistného je vyžadována s ohledem</w:t>
      </w:r>
      <w:r w:rsidR="0088387D" w:rsidRPr="00A57370">
        <w:rPr>
          <w:rFonts w:ascii="Arial" w:hAnsi="Arial" w:cs="Arial"/>
          <w:bCs/>
          <w:sz w:val="22"/>
          <w:szCs w:val="22"/>
        </w:rPr>
        <w:t xml:space="preserve"> na </w:t>
      </w:r>
      <w:r w:rsidR="00A57370" w:rsidRPr="00A57370">
        <w:rPr>
          <w:rFonts w:ascii="Arial" w:hAnsi="Arial" w:cs="Arial"/>
          <w:bCs/>
          <w:sz w:val="22"/>
          <w:szCs w:val="22"/>
        </w:rPr>
        <w:t xml:space="preserve">požadovaný </w:t>
      </w:r>
      <w:r w:rsidR="0088387D" w:rsidRPr="00A57370">
        <w:rPr>
          <w:rFonts w:ascii="Arial" w:hAnsi="Arial" w:cs="Arial"/>
          <w:bCs/>
          <w:sz w:val="22"/>
          <w:szCs w:val="22"/>
        </w:rPr>
        <w:t>charakter stavebníc</w:t>
      </w:r>
      <w:r w:rsidR="00A57370">
        <w:rPr>
          <w:rFonts w:ascii="Arial" w:hAnsi="Arial" w:cs="Arial"/>
          <w:bCs/>
          <w:sz w:val="22"/>
          <w:szCs w:val="22"/>
        </w:rPr>
        <w:t>h prací.</w:t>
      </w:r>
    </w:p>
    <w:p w14:paraId="17EE3F1A" w14:textId="77777777" w:rsidR="00AD0018" w:rsidRPr="00A57370" w:rsidRDefault="001D4FF9" w:rsidP="00AD0018">
      <w:pPr>
        <w:pStyle w:val="Zkladntext"/>
        <w:numPr>
          <w:ilvl w:val="0"/>
          <w:numId w:val="33"/>
        </w:numPr>
        <w:spacing w:after="120"/>
        <w:ind w:left="284" w:hanging="284"/>
        <w:rPr>
          <w:rFonts w:ascii="Arial" w:hAnsi="Arial" w:cs="Arial"/>
          <w:bCs/>
          <w:sz w:val="22"/>
          <w:szCs w:val="22"/>
        </w:rPr>
      </w:pPr>
      <w:r w:rsidRPr="00A57370">
        <w:rPr>
          <w:rFonts w:ascii="Arial" w:hAnsi="Arial" w:cs="Arial"/>
          <w:bCs/>
          <w:sz w:val="22"/>
          <w:szCs w:val="22"/>
        </w:rPr>
        <w:t xml:space="preserve">Doklady o pojištění je povinen </w:t>
      </w:r>
      <w:r w:rsidR="007516BA" w:rsidRPr="00A57370">
        <w:rPr>
          <w:rFonts w:ascii="Arial" w:hAnsi="Arial" w:cs="Arial"/>
          <w:bCs/>
          <w:sz w:val="22"/>
          <w:szCs w:val="22"/>
        </w:rPr>
        <w:t>předložit Zhotovitel Objednateli před podpisem smlouvy</w:t>
      </w:r>
      <w:r w:rsidRPr="00A57370">
        <w:rPr>
          <w:rFonts w:ascii="Arial" w:hAnsi="Arial" w:cs="Arial"/>
          <w:bCs/>
          <w:sz w:val="22"/>
          <w:szCs w:val="22"/>
        </w:rPr>
        <w:t>.</w:t>
      </w:r>
    </w:p>
    <w:p w14:paraId="29F79121" w14:textId="77777777" w:rsidR="007516BA" w:rsidRPr="00AD0018" w:rsidRDefault="001D4FF9" w:rsidP="00AD0018">
      <w:pPr>
        <w:pStyle w:val="Zkladntext"/>
        <w:numPr>
          <w:ilvl w:val="0"/>
          <w:numId w:val="33"/>
        </w:numPr>
        <w:spacing w:after="120"/>
        <w:ind w:left="284" w:hanging="284"/>
        <w:rPr>
          <w:rFonts w:ascii="Arial" w:hAnsi="Arial" w:cs="Arial"/>
          <w:bCs/>
          <w:sz w:val="22"/>
          <w:szCs w:val="22"/>
        </w:rPr>
      </w:pPr>
      <w:r w:rsidRPr="00AD0018">
        <w:rPr>
          <w:rFonts w:ascii="Arial" w:hAnsi="Arial" w:cs="Arial"/>
          <w:bCs/>
          <w:sz w:val="22"/>
          <w:szCs w:val="22"/>
        </w:rPr>
        <w:t>Náklady na pojištění nese</w:t>
      </w:r>
      <w:r w:rsidR="00A57370">
        <w:rPr>
          <w:rFonts w:ascii="Arial" w:hAnsi="Arial" w:cs="Arial"/>
          <w:bCs/>
          <w:sz w:val="22"/>
          <w:szCs w:val="22"/>
        </w:rPr>
        <w:t xml:space="preserve"> Zhotovitel a má je zahrnuty v </w:t>
      </w:r>
      <w:r w:rsidRPr="00AD0018">
        <w:rPr>
          <w:rFonts w:ascii="Arial" w:hAnsi="Arial" w:cs="Arial"/>
          <w:bCs/>
          <w:sz w:val="22"/>
          <w:szCs w:val="22"/>
        </w:rPr>
        <w:t>ceně</w:t>
      </w:r>
      <w:r w:rsidR="00A57370">
        <w:rPr>
          <w:rFonts w:ascii="Arial" w:hAnsi="Arial" w:cs="Arial"/>
          <w:bCs/>
          <w:sz w:val="22"/>
          <w:szCs w:val="22"/>
        </w:rPr>
        <w:t xml:space="preserve"> za dílo</w:t>
      </w:r>
      <w:r w:rsidRPr="00AD0018">
        <w:rPr>
          <w:rFonts w:ascii="Arial" w:hAnsi="Arial" w:cs="Arial"/>
          <w:bCs/>
          <w:sz w:val="22"/>
          <w:szCs w:val="22"/>
        </w:rPr>
        <w:t>.</w:t>
      </w:r>
    </w:p>
    <w:p w14:paraId="25F1D4E2" w14:textId="414F0ADE" w:rsidR="001D4FF9" w:rsidRPr="005F59F2" w:rsidDel="00106C6C" w:rsidRDefault="001D4FF9" w:rsidP="00D51ACB">
      <w:pPr>
        <w:pStyle w:val="Zkladntext"/>
        <w:ind w:left="284" w:hanging="284"/>
        <w:rPr>
          <w:del w:id="16" w:author="Veronika Pijáčková" w:date="2017-08-14T13:04:00Z"/>
          <w:rFonts w:ascii="Arial" w:hAnsi="Arial" w:cs="Arial"/>
          <w:bCs/>
          <w:sz w:val="22"/>
          <w:szCs w:val="22"/>
        </w:rPr>
      </w:pPr>
    </w:p>
    <w:p w14:paraId="4980B7E5" w14:textId="77777777" w:rsidR="00431441" w:rsidRPr="005F59F2" w:rsidRDefault="00431441" w:rsidP="00D51ACB">
      <w:pPr>
        <w:pStyle w:val="Zkladntext"/>
        <w:ind w:left="284" w:hanging="284"/>
        <w:rPr>
          <w:rFonts w:ascii="Arial" w:hAnsi="Arial" w:cs="Arial"/>
          <w:bCs/>
          <w:sz w:val="22"/>
          <w:szCs w:val="22"/>
        </w:rPr>
      </w:pPr>
    </w:p>
    <w:p w14:paraId="6A1BA534" w14:textId="77777777"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Vyšší moc</w:t>
      </w:r>
    </w:p>
    <w:p w14:paraId="419DB400" w14:textId="77777777" w:rsidR="001050BE" w:rsidRPr="005F59F2" w:rsidRDefault="001050BE" w:rsidP="001050BE">
      <w:pPr>
        <w:pStyle w:val="Zkladntext"/>
        <w:ind w:left="284" w:firstLine="0"/>
        <w:rPr>
          <w:rFonts w:ascii="Arial" w:hAnsi="Arial" w:cs="Arial"/>
          <w:b/>
          <w:bCs/>
          <w:sz w:val="22"/>
          <w:szCs w:val="22"/>
        </w:rPr>
      </w:pPr>
    </w:p>
    <w:p w14:paraId="5A0F445B"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t>Definice vyšší moci</w:t>
      </w:r>
    </w:p>
    <w:p w14:paraId="16BE4787"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14:paraId="1CCAD22C" w14:textId="77777777" w:rsidR="001D4FF9" w:rsidRPr="005F59F2" w:rsidRDefault="001D4FF9" w:rsidP="005F59F2">
      <w:pPr>
        <w:pStyle w:val="Zkladntext"/>
        <w:numPr>
          <w:ilvl w:val="1"/>
          <w:numId w:val="18"/>
        </w:numPr>
        <w:spacing w:after="120"/>
        <w:ind w:left="284" w:hanging="284"/>
        <w:rPr>
          <w:rFonts w:ascii="Arial" w:hAnsi="Arial" w:cs="Arial"/>
          <w:bCs/>
          <w:sz w:val="22"/>
          <w:szCs w:val="22"/>
        </w:rPr>
      </w:pPr>
      <w:r w:rsidRPr="005F59F2">
        <w:rPr>
          <w:rFonts w:ascii="Arial" w:hAnsi="Arial" w:cs="Arial"/>
          <w:bCs/>
          <w:sz w:val="22"/>
          <w:szCs w:val="22"/>
        </w:rPr>
        <w:lastRenderedPageBreak/>
        <w:t>Práva a povinnosti při vzniku vyšší moci</w:t>
      </w:r>
    </w:p>
    <w:p w14:paraId="2BEDAA71"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14:paraId="57B07D54" w14:textId="7AC5138A" w:rsidR="001D4FF9" w:rsidDel="00106C6C" w:rsidRDefault="001D4FF9" w:rsidP="00D51ACB">
      <w:pPr>
        <w:pStyle w:val="Zkladntext"/>
        <w:ind w:left="284" w:hanging="284"/>
        <w:rPr>
          <w:del w:id="17" w:author="Veronika Pijáčková" w:date="2017-08-14T13:05:00Z"/>
          <w:rFonts w:ascii="Arial" w:hAnsi="Arial" w:cs="Arial"/>
          <w:bCs/>
          <w:sz w:val="22"/>
          <w:szCs w:val="22"/>
        </w:rPr>
      </w:pPr>
    </w:p>
    <w:p w14:paraId="28C4D5E9" w14:textId="77777777" w:rsidR="002E0F31" w:rsidRPr="005F59F2" w:rsidRDefault="002E0F31" w:rsidP="00D51ACB">
      <w:pPr>
        <w:pStyle w:val="Zkladntext"/>
        <w:ind w:left="284" w:hanging="284"/>
        <w:rPr>
          <w:rFonts w:ascii="Arial" w:hAnsi="Arial" w:cs="Arial"/>
          <w:bCs/>
          <w:sz w:val="22"/>
          <w:szCs w:val="22"/>
        </w:rPr>
      </w:pPr>
    </w:p>
    <w:p w14:paraId="224F0FAE" w14:textId="77777777"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Ostatní ujednání</w:t>
      </w:r>
    </w:p>
    <w:p w14:paraId="4E195D5A" w14:textId="77777777" w:rsidR="001050BE" w:rsidRPr="005F59F2" w:rsidRDefault="001050BE" w:rsidP="001050BE">
      <w:pPr>
        <w:pStyle w:val="Zkladntext"/>
        <w:ind w:left="284" w:firstLine="0"/>
        <w:rPr>
          <w:rFonts w:ascii="Arial" w:hAnsi="Arial" w:cs="Arial"/>
          <w:b/>
          <w:bCs/>
          <w:sz w:val="22"/>
          <w:szCs w:val="22"/>
        </w:rPr>
      </w:pPr>
    </w:p>
    <w:p w14:paraId="3E1F290D" w14:textId="3666BA25" w:rsidR="001D4FF9" w:rsidRPr="005F59F2" w:rsidRDefault="001D4FF9"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1. 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 xml:space="preserve">hotovitele jednat a podepisovat nebo osobami jimi zmocněnými. Změny smlouvy se sjednávají jako dodatek ke smlouvě s číselným označením podle pořadového čísla příslušné změny smlouvy. </w:t>
      </w:r>
    </w:p>
    <w:p w14:paraId="4C76AC04" w14:textId="77777777" w:rsidR="001D4FF9" w:rsidRPr="005F59F2" w:rsidRDefault="002E0F31" w:rsidP="005F59F2">
      <w:pPr>
        <w:pStyle w:val="Zkladntext"/>
        <w:spacing w:after="120"/>
        <w:ind w:left="284" w:hanging="284"/>
        <w:rPr>
          <w:rFonts w:ascii="Arial" w:hAnsi="Arial" w:cs="Arial"/>
          <w:bCs/>
          <w:sz w:val="22"/>
          <w:szCs w:val="22"/>
        </w:rPr>
      </w:pPr>
      <w:r w:rsidRPr="005F59F2">
        <w:rPr>
          <w:rFonts w:ascii="Arial" w:hAnsi="Arial" w:cs="Arial"/>
          <w:bCs/>
          <w:sz w:val="22"/>
          <w:szCs w:val="22"/>
        </w:rPr>
        <w:t xml:space="preserve">2. </w:t>
      </w:r>
      <w:r w:rsidR="00A57370">
        <w:rPr>
          <w:rFonts w:ascii="Arial" w:hAnsi="Arial" w:cs="Arial"/>
          <w:bCs/>
          <w:sz w:val="22"/>
          <w:szCs w:val="22"/>
        </w:rPr>
        <w:t>Zhotovitel provede požadované práce</w:t>
      </w:r>
      <w:r w:rsidR="001D4FF9" w:rsidRPr="005F59F2">
        <w:rPr>
          <w:rFonts w:ascii="Arial" w:hAnsi="Arial" w:cs="Arial"/>
          <w:bCs/>
          <w:sz w:val="22"/>
          <w:szCs w:val="22"/>
        </w:rPr>
        <w:t xml:space="preserve">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7FB1FC8D" w14:textId="77777777" w:rsidR="001D4FF9" w:rsidRDefault="00A57370" w:rsidP="00E16791">
      <w:pPr>
        <w:pStyle w:val="Zkladntext"/>
        <w:spacing w:after="120"/>
        <w:ind w:left="284" w:hanging="284"/>
        <w:rPr>
          <w:rFonts w:ascii="Arial" w:hAnsi="Arial" w:cs="Arial"/>
          <w:bCs/>
          <w:sz w:val="22"/>
          <w:szCs w:val="22"/>
        </w:rPr>
      </w:pPr>
      <w:r>
        <w:rPr>
          <w:rFonts w:ascii="Arial" w:hAnsi="Arial" w:cs="Arial"/>
          <w:bCs/>
          <w:sz w:val="22"/>
          <w:szCs w:val="22"/>
        </w:rPr>
        <w:t>3.</w:t>
      </w:r>
      <w:r>
        <w:rPr>
          <w:rFonts w:ascii="Arial" w:hAnsi="Arial" w:cs="Arial"/>
          <w:bCs/>
          <w:sz w:val="22"/>
          <w:szCs w:val="22"/>
        </w:rPr>
        <w:tab/>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14:paraId="6A32AB06" w14:textId="77777777" w:rsidR="00C228D1" w:rsidRDefault="00A009AE" w:rsidP="00C228D1">
      <w:pPr>
        <w:snapToGrid w:val="0"/>
        <w:spacing w:after="120"/>
        <w:ind w:left="284" w:hanging="284"/>
        <w:jc w:val="both"/>
        <w:rPr>
          <w:rFonts w:ascii="Arial" w:hAnsi="Arial" w:cs="Arial"/>
          <w:sz w:val="22"/>
          <w:szCs w:val="22"/>
        </w:rPr>
      </w:pPr>
      <w:r>
        <w:rPr>
          <w:rFonts w:ascii="Arial" w:hAnsi="Arial" w:cs="Arial"/>
          <w:bCs/>
          <w:sz w:val="22"/>
          <w:szCs w:val="22"/>
        </w:rPr>
        <w:t xml:space="preserve">4. </w:t>
      </w:r>
      <w:r w:rsidR="00AD0018">
        <w:rPr>
          <w:rFonts w:ascii="Arial" w:hAnsi="Arial" w:cs="Arial"/>
          <w:sz w:val="22"/>
          <w:szCs w:val="22"/>
        </w:rPr>
        <w:t>Zhotovitel</w:t>
      </w:r>
      <w:r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Pr>
          <w:rFonts w:ascii="Arial" w:hAnsi="Arial" w:cs="Arial"/>
          <w:sz w:val="22"/>
          <w:szCs w:val="22"/>
        </w:rPr>
        <w:t xml:space="preserve">platném znění. </w:t>
      </w:r>
      <w:r w:rsidR="00AD0018">
        <w:rPr>
          <w:rFonts w:ascii="Arial" w:hAnsi="Arial" w:cs="Arial"/>
          <w:sz w:val="22"/>
          <w:szCs w:val="22"/>
        </w:rPr>
        <w:t>Zhotovitel</w:t>
      </w:r>
      <w:r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Pr="00A009AE">
        <w:rPr>
          <w:rFonts w:ascii="Arial" w:hAnsi="Arial" w:cs="Arial"/>
          <w:sz w:val="22"/>
          <w:szCs w:val="22"/>
        </w:rPr>
        <w:t xml:space="preserve"> se zavazuje povinností uchovávat po dobu 10 let od skončení plnění zakázky doklady související s plněním této za</w:t>
      </w:r>
      <w:r w:rsidR="00896A77">
        <w:rPr>
          <w:rFonts w:ascii="Arial" w:hAnsi="Arial" w:cs="Arial"/>
          <w:sz w:val="22"/>
          <w:szCs w:val="22"/>
        </w:rPr>
        <w:t>kázky, nejméně však do roku 2028</w:t>
      </w:r>
      <w:r w:rsidRPr="00A009AE">
        <w:rPr>
          <w:rFonts w:ascii="Arial" w:hAnsi="Arial" w:cs="Arial"/>
          <w:sz w:val="22"/>
          <w:szCs w:val="22"/>
        </w:rPr>
        <w:t>.</w:t>
      </w:r>
    </w:p>
    <w:p w14:paraId="123B2A22" w14:textId="77777777" w:rsidR="005F59F2" w:rsidRDefault="005F59F2" w:rsidP="00F0748A">
      <w:pPr>
        <w:pStyle w:val="Zkladntext"/>
        <w:ind w:left="0" w:firstLine="0"/>
        <w:jc w:val="left"/>
        <w:rPr>
          <w:rFonts w:ascii="Arial" w:hAnsi="Arial" w:cs="Arial"/>
          <w:bCs/>
          <w:sz w:val="22"/>
          <w:szCs w:val="22"/>
        </w:rPr>
      </w:pPr>
    </w:p>
    <w:p w14:paraId="02CC2416" w14:textId="68E4710E" w:rsidR="00431441" w:rsidRPr="005F59F2" w:rsidDel="00106C6C" w:rsidRDefault="00431441" w:rsidP="00D51ACB">
      <w:pPr>
        <w:pStyle w:val="Zkladntext"/>
        <w:ind w:left="284" w:hanging="284"/>
        <w:jc w:val="left"/>
        <w:rPr>
          <w:del w:id="18" w:author="Veronika Pijáčková" w:date="2017-08-14T13:05:00Z"/>
          <w:rFonts w:ascii="Arial" w:hAnsi="Arial" w:cs="Arial"/>
          <w:bCs/>
          <w:sz w:val="22"/>
          <w:szCs w:val="22"/>
        </w:rPr>
      </w:pPr>
    </w:p>
    <w:p w14:paraId="6C910946" w14:textId="77777777" w:rsidR="001D4FF9" w:rsidRDefault="001D4FF9" w:rsidP="00D51ACB">
      <w:pPr>
        <w:pStyle w:val="Zkladntext"/>
        <w:numPr>
          <w:ilvl w:val="0"/>
          <w:numId w:val="18"/>
        </w:numPr>
        <w:ind w:left="284" w:hanging="284"/>
        <w:jc w:val="center"/>
        <w:rPr>
          <w:rFonts w:ascii="Arial" w:hAnsi="Arial" w:cs="Arial"/>
          <w:b/>
          <w:bCs/>
          <w:sz w:val="22"/>
          <w:szCs w:val="22"/>
        </w:rPr>
      </w:pPr>
      <w:r w:rsidRPr="005F59F2">
        <w:rPr>
          <w:rFonts w:ascii="Arial" w:hAnsi="Arial" w:cs="Arial"/>
          <w:b/>
          <w:bCs/>
          <w:sz w:val="22"/>
          <w:szCs w:val="22"/>
        </w:rPr>
        <w:t>Závěrečná ustanovení</w:t>
      </w:r>
    </w:p>
    <w:p w14:paraId="131DC5DC" w14:textId="77777777" w:rsidR="001050BE" w:rsidRPr="005F59F2" w:rsidRDefault="001050BE" w:rsidP="001050BE">
      <w:pPr>
        <w:pStyle w:val="Zkladntext"/>
        <w:ind w:left="284" w:firstLine="0"/>
        <w:rPr>
          <w:rFonts w:ascii="Arial" w:hAnsi="Arial" w:cs="Arial"/>
          <w:b/>
          <w:bCs/>
          <w:sz w:val="22"/>
          <w:szCs w:val="22"/>
        </w:rPr>
      </w:pPr>
    </w:p>
    <w:p w14:paraId="783C440A" w14:textId="77777777" w:rsidR="001D4FF9" w:rsidRPr="005F59F2" w:rsidRDefault="001D4FF9" w:rsidP="002D7090">
      <w:pPr>
        <w:pStyle w:val="Zkladntext"/>
        <w:numPr>
          <w:ilvl w:val="0"/>
          <w:numId w:val="28"/>
        </w:numPr>
        <w:spacing w:after="200"/>
        <w:ind w:left="284" w:hanging="28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14:paraId="3B0B1989" w14:textId="77777777" w:rsidR="001D4FF9" w:rsidRPr="005F59F2" w:rsidRDefault="001D4FF9" w:rsidP="002D7090">
      <w:pPr>
        <w:pStyle w:val="Zkladntext"/>
        <w:numPr>
          <w:ilvl w:val="0"/>
          <w:numId w:val="28"/>
        </w:numPr>
        <w:spacing w:after="200"/>
        <w:ind w:left="284" w:hanging="28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r w:rsidR="00FE0EBC">
        <w:rPr>
          <w:rFonts w:ascii="Arial" w:hAnsi="Arial" w:cs="Arial"/>
          <w:sz w:val="22"/>
          <w:szCs w:val="22"/>
        </w:rPr>
        <w:t xml:space="preserve">změnách, </w:t>
      </w:r>
      <w:r w:rsidRPr="005F59F2">
        <w:rPr>
          <w:rFonts w:ascii="Arial" w:hAnsi="Arial" w:cs="Arial"/>
          <w:sz w:val="22"/>
          <w:szCs w:val="22"/>
        </w:rPr>
        <w:t>které by mohly mít vliv na plnění této smlouvy.</w:t>
      </w:r>
    </w:p>
    <w:p w14:paraId="33DF77CF" w14:textId="77777777" w:rsidR="007E407A" w:rsidRPr="00CB5D47" w:rsidRDefault="007E407A" w:rsidP="002D7090">
      <w:pPr>
        <w:pStyle w:val="Zkladntext"/>
        <w:numPr>
          <w:ilvl w:val="0"/>
          <w:numId w:val="28"/>
        </w:numPr>
        <w:spacing w:after="200"/>
        <w:ind w:left="284" w:hanging="284"/>
        <w:rPr>
          <w:rFonts w:ascii="Arial" w:hAnsi="Arial" w:cs="Arial"/>
          <w:color w:val="auto"/>
          <w:sz w:val="22"/>
          <w:szCs w:val="22"/>
        </w:rPr>
      </w:pPr>
      <w:r w:rsidRPr="002D7090">
        <w:rPr>
          <w:rFonts w:ascii="Arial" w:hAnsi="Arial" w:cs="Arial"/>
          <w:sz w:val="22"/>
          <w:szCs w:val="22"/>
        </w:rPr>
        <w:t>Nedílnou</w:t>
      </w:r>
      <w:r w:rsidRPr="00CB5D47">
        <w:rPr>
          <w:rFonts w:ascii="Arial" w:hAnsi="Arial" w:cs="Arial"/>
          <w:color w:val="auto"/>
          <w:sz w:val="22"/>
          <w:szCs w:val="22"/>
        </w:rPr>
        <w:t xml:space="preserve"> součástí s</w:t>
      </w:r>
      <w:r w:rsidR="00A57370">
        <w:rPr>
          <w:rFonts w:ascii="Arial" w:hAnsi="Arial" w:cs="Arial"/>
          <w:color w:val="auto"/>
          <w:sz w:val="22"/>
          <w:szCs w:val="22"/>
        </w:rPr>
        <w:t>mlouvy je Příloha č. 1 – oceněné</w:t>
      </w:r>
      <w:r w:rsidRPr="00CB5D47">
        <w:rPr>
          <w:rFonts w:ascii="Arial" w:hAnsi="Arial" w:cs="Arial"/>
          <w:color w:val="auto"/>
          <w:sz w:val="22"/>
          <w:szCs w:val="22"/>
        </w:rPr>
        <w:t xml:space="preserve"> výkaz</w:t>
      </w:r>
      <w:r w:rsidR="00A57370">
        <w:rPr>
          <w:rFonts w:ascii="Arial" w:hAnsi="Arial" w:cs="Arial"/>
          <w:color w:val="auto"/>
          <w:sz w:val="22"/>
          <w:szCs w:val="22"/>
        </w:rPr>
        <w:t>y</w:t>
      </w:r>
      <w:r w:rsidRPr="00CB5D47">
        <w:rPr>
          <w:rFonts w:ascii="Arial" w:hAnsi="Arial" w:cs="Arial"/>
          <w:color w:val="auto"/>
          <w:sz w:val="22"/>
          <w:szCs w:val="22"/>
        </w:rPr>
        <w:t xml:space="preserve"> výměr </w:t>
      </w:r>
      <w:r w:rsidR="0024740E">
        <w:rPr>
          <w:rFonts w:ascii="Arial" w:hAnsi="Arial" w:cs="Arial"/>
          <w:color w:val="auto"/>
          <w:sz w:val="22"/>
          <w:szCs w:val="22"/>
        </w:rPr>
        <w:t>a Příloha č. 2 – harmonogram prací.</w:t>
      </w:r>
    </w:p>
    <w:p w14:paraId="1F040E47" w14:textId="77777777" w:rsidR="001D4FF9" w:rsidRPr="005F59F2" w:rsidRDefault="006F2BE6" w:rsidP="002D7090">
      <w:pPr>
        <w:pStyle w:val="Zkladntext"/>
        <w:numPr>
          <w:ilvl w:val="0"/>
          <w:numId w:val="28"/>
        </w:numPr>
        <w:spacing w:after="200"/>
        <w:ind w:left="284" w:hanging="28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w:t>
      </w:r>
      <w:r w:rsidR="00A57370">
        <w:rPr>
          <w:rFonts w:ascii="Arial" w:hAnsi="Arial" w:cs="Arial"/>
          <w:sz w:val="22"/>
          <w:szCs w:val="22"/>
        </w:rPr>
        <w:t xml:space="preserve">(pěti) </w:t>
      </w:r>
      <w:r w:rsidR="001D4FF9" w:rsidRPr="005F59F2">
        <w:rPr>
          <w:rFonts w:ascii="Arial" w:hAnsi="Arial" w:cs="Arial"/>
          <w:sz w:val="22"/>
          <w:szCs w:val="22"/>
        </w:rPr>
        <w:t>ste</w:t>
      </w:r>
      <w:r>
        <w:rPr>
          <w:rFonts w:ascii="Arial" w:hAnsi="Arial" w:cs="Arial"/>
          <w:sz w:val="22"/>
          <w:szCs w:val="22"/>
        </w:rPr>
        <w:t xml:space="preserve">jnopisech, z nichž </w:t>
      </w:r>
      <w:r w:rsidR="007E407A">
        <w:rPr>
          <w:rFonts w:ascii="Arial" w:hAnsi="Arial" w:cs="Arial"/>
          <w:sz w:val="22"/>
          <w:szCs w:val="22"/>
        </w:rPr>
        <w:t xml:space="preserve">tři </w:t>
      </w:r>
      <w:r w:rsidR="00A57370">
        <w:rPr>
          <w:rFonts w:ascii="Arial" w:hAnsi="Arial" w:cs="Arial"/>
          <w:sz w:val="22"/>
          <w:szCs w:val="22"/>
        </w:rPr>
        <w:t xml:space="preserve">oboustranně podepsaná </w:t>
      </w:r>
      <w:r w:rsidR="007E407A">
        <w:rPr>
          <w:rFonts w:ascii="Arial" w:hAnsi="Arial" w:cs="Arial"/>
          <w:sz w:val="22"/>
          <w:szCs w:val="22"/>
        </w:rPr>
        <w:t>vyhotovení</w:t>
      </w:r>
      <w:r w:rsidR="001D4FF9" w:rsidRPr="005F59F2">
        <w:rPr>
          <w:rFonts w:ascii="Arial" w:hAnsi="Arial" w:cs="Arial"/>
          <w:sz w:val="22"/>
          <w:szCs w:val="22"/>
        </w:rPr>
        <w:t xml:space="preserve"> obdrží Objednatel a </w:t>
      </w:r>
      <w:r w:rsidR="007E407A">
        <w:rPr>
          <w:rFonts w:ascii="Arial" w:hAnsi="Arial" w:cs="Arial"/>
          <w:sz w:val="22"/>
          <w:szCs w:val="22"/>
        </w:rPr>
        <w:t>dvě</w:t>
      </w:r>
      <w:r w:rsidR="001D4FF9" w:rsidRPr="005F59F2">
        <w:rPr>
          <w:rFonts w:ascii="Arial" w:hAnsi="Arial" w:cs="Arial"/>
          <w:sz w:val="22"/>
          <w:szCs w:val="22"/>
        </w:rPr>
        <w:t> </w:t>
      </w:r>
      <w:r w:rsidR="007E407A">
        <w:rPr>
          <w:rFonts w:ascii="Arial" w:hAnsi="Arial" w:cs="Arial"/>
          <w:sz w:val="22"/>
          <w:szCs w:val="22"/>
        </w:rPr>
        <w:t xml:space="preserve">vyhotovení </w:t>
      </w:r>
      <w:r w:rsidR="001D4FF9" w:rsidRPr="005F59F2">
        <w:rPr>
          <w:rFonts w:ascii="Arial" w:hAnsi="Arial" w:cs="Arial"/>
          <w:sz w:val="22"/>
          <w:szCs w:val="22"/>
        </w:rPr>
        <w:t>Zhotovitel.</w:t>
      </w:r>
    </w:p>
    <w:p w14:paraId="358D6FE4" w14:textId="4EF3FFC3" w:rsidR="000641CD" w:rsidRDefault="000641CD" w:rsidP="002D7090">
      <w:pPr>
        <w:pStyle w:val="Zkladntext"/>
        <w:numPr>
          <w:ilvl w:val="0"/>
          <w:numId w:val="28"/>
        </w:numPr>
        <w:spacing w:after="200"/>
        <w:ind w:left="284" w:hanging="284"/>
        <w:rPr>
          <w:ins w:id="19" w:author="Veronika Pijáčková" w:date="2017-06-28T13:43:00Z"/>
          <w:rFonts w:ascii="Arial" w:hAnsi="Arial" w:cs="Arial"/>
          <w:sz w:val="22"/>
          <w:szCs w:val="22"/>
        </w:rPr>
      </w:pPr>
      <w:r w:rsidRPr="00F829F3">
        <w:rPr>
          <w:rFonts w:ascii="Arial" w:hAnsi="Arial" w:cs="Arial"/>
          <w:sz w:val="22"/>
          <w:szCs w:val="22"/>
        </w:rPr>
        <w:t xml:space="preserve">Tato smlouva </w:t>
      </w:r>
      <w:r w:rsidR="004532DB">
        <w:rPr>
          <w:rFonts w:ascii="Arial" w:hAnsi="Arial" w:cs="Arial"/>
          <w:sz w:val="22"/>
          <w:szCs w:val="22"/>
        </w:rPr>
        <w:t>se uzavírá</w:t>
      </w:r>
      <w:r w:rsidRPr="00F829F3">
        <w:rPr>
          <w:rFonts w:ascii="Arial" w:hAnsi="Arial" w:cs="Arial"/>
          <w:sz w:val="22"/>
          <w:szCs w:val="22"/>
        </w:rPr>
        <w:t xml:space="preserve"> okamžikem jejího uveřejnění v registru smluv dle zákona č.</w:t>
      </w:r>
      <w:r w:rsidR="004532DB">
        <w:rPr>
          <w:rFonts w:ascii="Arial" w:hAnsi="Arial" w:cs="Arial"/>
          <w:sz w:val="22"/>
          <w:szCs w:val="22"/>
        </w:rPr>
        <w:t> </w:t>
      </w:r>
      <w:r w:rsidRPr="00F829F3">
        <w:rPr>
          <w:rFonts w:ascii="Arial" w:hAnsi="Arial" w:cs="Arial"/>
          <w:sz w:val="22"/>
          <w:szCs w:val="22"/>
        </w:rPr>
        <w:t>340/2015 Sb., zákon o zvláštních podmínkách účinnosti některých smluv, uveřejňování těchto smluv a o registru smluv</w:t>
      </w:r>
      <w:r w:rsidR="004532DB">
        <w:rPr>
          <w:rFonts w:ascii="Arial" w:hAnsi="Arial" w:cs="Arial"/>
          <w:sz w:val="22"/>
          <w:szCs w:val="22"/>
        </w:rPr>
        <w:t xml:space="preserve"> v účinném znění</w:t>
      </w:r>
      <w:r w:rsidRPr="00F829F3">
        <w:rPr>
          <w:rFonts w:ascii="Arial" w:hAnsi="Arial" w:cs="Arial"/>
          <w:sz w:val="22"/>
          <w:szCs w:val="22"/>
        </w:rPr>
        <w:t xml:space="preserve"> (zákon o registru smluv) v registru smluv.</w:t>
      </w:r>
    </w:p>
    <w:p w14:paraId="0B8706A3" w14:textId="0F5B042D" w:rsidR="000254AE" w:rsidRPr="00F829F3" w:rsidDel="00106C6C" w:rsidRDefault="000254AE" w:rsidP="002D7090">
      <w:pPr>
        <w:pStyle w:val="Odstavecseseznamem"/>
        <w:widowControl/>
        <w:ind w:left="284"/>
        <w:jc w:val="both"/>
        <w:rPr>
          <w:del w:id="20" w:author="Veronika Pijáčková" w:date="2017-08-14T13:05:00Z"/>
          <w:rFonts w:ascii="Arial" w:hAnsi="Arial" w:cs="Arial"/>
          <w:sz w:val="22"/>
          <w:szCs w:val="22"/>
        </w:rPr>
      </w:pPr>
    </w:p>
    <w:p w14:paraId="306E6528" w14:textId="375745BC" w:rsidR="004532DB" w:rsidRDefault="004532DB" w:rsidP="002D7090">
      <w:pPr>
        <w:pStyle w:val="Odstavecseseznamem"/>
        <w:widowControl/>
        <w:numPr>
          <w:ilvl w:val="0"/>
          <w:numId w:val="28"/>
        </w:numPr>
        <w:ind w:left="284" w:hanging="284"/>
        <w:jc w:val="both"/>
        <w:rPr>
          <w:rFonts w:ascii="Arial" w:hAnsi="Arial" w:cs="Arial"/>
          <w:sz w:val="22"/>
          <w:szCs w:val="22"/>
        </w:rPr>
      </w:pPr>
      <w:r>
        <w:rPr>
          <w:rFonts w:ascii="Arial" w:hAnsi="Arial" w:cs="Arial"/>
          <w:sz w:val="22"/>
          <w:szCs w:val="22"/>
        </w:rPr>
        <w:lastRenderedPageBreak/>
        <w:t xml:space="preserve">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w:t>
      </w:r>
      <w:ins w:id="21" w:author="Veronika Pijáčková" w:date="2017-08-14T13:04:00Z">
        <w:r w:rsidR="00106C6C" w:rsidRPr="00F829F3">
          <w:rPr>
            <w:rFonts w:ascii="Arial" w:hAnsi="Arial" w:cs="Arial"/>
            <w:sz w:val="22"/>
            <w:szCs w:val="22"/>
          </w:rPr>
          <w:t>Uveřejnění uzavřené smlouvy v registru smluv zajistí Objednatel</w:t>
        </w:r>
      </w:ins>
      <w:del w:id="22" w:author="Veronika Pijáčková" w:date="2017-08-14T13:04:00Z">
        <w:r w:rsidDel="00106C6C">
          <w:rPr>
            <w:rFonts w:ascii="Arial" w:hAnsi="Arial" w:cs="Arial"/>
            <w:sz w:val="22"/>
            <w:szCs w:val="22"/>
          </w:rPr>
          <w:delText>Tuto povinnost zajistí Objednatel</w:delText>
        </w:r>
      </w:del>
      <w:r>
        <w:rPr>
          <w:rFonts w:ascii="Arial" w:hAnsi="Arial" w:cs="Arial"/>
          <w:sz w:val="22"/>
          <w:szCs w:val="22"/>
        </w:rPr>
        <w:t xml:space="preserve">. </w:t>
      </w:r>
    </w:p>
    <w:p w14:paraId="304E940D" w14:textId="5078DCC6" w:rsidR="000254AE" w:rsidRPr="002D7090" w:rsidRDefault="000254AE" w:rsidP="002D7090">
      <w:pPr>
        <w:pStyle w:val="Odstavecseseznamem"/>
        <w:rPr>
          <w:ins w:id="23" w:author="Veronika Pijáčková" w:date="2017-06-28T13:43:00Z"/>
          <w:rFonts w:ascii="Arial" w:hAnsi="Arial" w:cs="Arial"/>
          <w:sz w:val="22"/>
          <w:szCs w:val="22"/>
        </w:rPr>
      </w:pPr>
    </w:p>
    <w:p w14:paraId="56164B2B" w14:textId="35AF6169" w:rsidR="000254AE" w:rsidRPr="00F829F3" w:rsidDel="000254AE" w:rsidRDefault="000254AE" w:rsidP="002D7090">
      <w:pPr>
        <w:pStyle w:val="Odstavecseseznamem"/>
        <w:widowControl/>
        <w:ind w:left="284"/>
        <w:jc w:val="both"/>
        <w:rPr>
          <w:del w:id="24" w:author="Veronika Pijáčková" w:date="2017-06-28T13:44:00Z"/>
          <w:rFonts w:ascii="Arial" w:hAnsi="Arial" w:cs="Arial"/>
          <w:sz w:val="22"/>
          <w:szCs w:val="22"/>
        </w:rPr>
      </w:pPr>
    </w:p>
    <w:p w14:paraId="2438D323" w14:textId="2B1E6648" w:rsidR="000254AE" w:rsidRPr="00F829F3" w:rsidDel="00106C6C" w:rsidRDefault="000641CD" w:rsidP="002D7090">
      <w:pPr>
        <w:pStyle w:val="Odstavecseseznamem"/>
        <w:widowControl/>
        <w:ind w:left="284"/>
        <w:jc w:val="both"/>
        <w:rPr>
          <w:del w:id="25" w:author="Veronika Pijáčková" w:date="2017-08-14T13:04:00Z"/>
          <w:rFonts w:ascii="Arial" w:hAnsi="Arial" w:cs="Arial"/>
          <w:sz w:val="22"/>
          <w:szCs w:val="22"/>
        </w:rPr>
      </w:pPr>
      <w:del w:id="26" w:author="Veronika Pijáčková" w:date="2017-08-14T13:04:00Z">
        <w:r w:rsidRPr="00F829F3" w:rsidDel="00106C6C">
          <w:rPr>
            <w:rFonts w:ascii="Arial" w:hAnsi="Arial" w:cs="Arial"/>
            <w:sz w:val="22"/>
            <w:szCs w:val="22"/>
          </w:rPr>
          <w:delText>Uveřejnění uzavřené smlouvy v registru smluv zajistí Objednatel.</w:delText>
        </w:r>
      </w:del>
    </w:p>
    <w:p w14:paraId="6D5C5FF3" w14:textId="77777777" w:rsidR="000641CD" w:rsidRDefault="000641CD" w:rsidP="00106C6C">
      <w:pPr>
        <w:pStyle w:val="Odstavecseseznamem"/>
        <w:widowControl/>
        <w:numPr>
          <w:ilvl w:val="0"/>
          <w:numId w:val="28"/>
        </w:numPr>
        <w:ind w:left="284" w:hanging="284"/>
        <w:jc w:val="both"/>
        <w:rPr>
          <w:ins w:id="27" w:author="Veronika Pijáčková" w:date="2017-06-28T13:43:00Z"/>
          <w:rFonts w:ascii="Arial" w:hAnsi="Arial" w:cs="Arial"/>
          <w:sz w:val="22"/>
          <w:szCs w:val="22"/>
        </w:rPr>
        <w:pPrChange w:id="28" w:author="Veronika Pijáčková" w:date="2017-08-14T13:04:00Z">
          <w:pPr>
            <w:pStyle w:val="Odstavecseseznamem"/>
            <w:widowControl/>
            <w:numPr>
              <w:numId w:val="28"/>
            </w:numPr>
            <w:ind w:left="284" w:hanging="284"/>
            <w:jc w:val="both"/>
          </w:pPr>
        </w:pPrChange>
      </w:pPr>
      <w:r w:rsidRPr="00F829F3">
        <w:rPr>
          <w:rFonts w:ascii="Arial" w:hAnsi="Arial" w:cs="Arial"/>
          <w:sz w:val="22"/>
          <w:szCs w:val="22"/>
        </w:rPr>
        <w:t>Dojde-li k situaci předvídané v § 7 odst. 1 nebo 2 zákona o registru smluv (zrušení smlouvy od počátku), smluvní strany se zavazují:</w:t>
      </w:r>
    </w:p>
    <w:p w14:paraId="340223FD" w14:textId="77777777" w:rsidR="000254AE" w:rsidRPr="00F829F3" w:rsidRDefault="000254AE" w:rsidP="002D7090">
      <w:pPr>
        <w:pStyle w:val="Odstavecseseznamem"/>
        <w:widowControl/>
        <w:ind w:left="284"/>
        <w:jc w:val="both"/>
        <w:rPr>
          <w:rFonts w:ascii="Arial" w:hAnsi="Arial" w:cs="Arial"/>
          <w:sz w:val="22"/>
          <w:szCs w:val="22"/>
        </w:rPr>
      </w:pPr>
    </w:p>
    <w:p w14:paraId="0BD9DAFA" w14:textId="77777777" w:rsidR="000641CD" w:rsidRDefault="000641CD" w:rsidP="002D7090">
      <w:pPr>
        <w:pStyle w:val="Odstavecseseznamem"/>
        <w:widowControl/>
        <w:numPr>
          <w:ilvl w:val="0"/>
          <w:numId w:val="48"/>
        </w:numPr>
        <w:spacing w:before="120" w:line="240" w:lineRule="atLeast"/>
        <w:ind w:left="686" w:hanging="392"/>
        <w:jc w:val="both"/>
        <w:rPr>
          <w:ins w:id="29" w:author="Veronika Pijáčková" w:date="2017-06-28T13:43:00Z"/>
          <w:rFonts w:ascii="Arial" w:hAnsi="Arial" w:cs="Arial"/>
          <w:sz w:val="22"/>
          <w:szCs w:val="22"/>
        </w:rPr>
      </w:pPr>
      <w:r w:rsidRPr="002D7090">
        <w:rPr>
          <w:rFonts w:ascii="Arial" w:hAnsi="Arial" w:cs="Arial"/>
          <w:sz w:val="22"/>
          <w:szCs w:val="22"/>
        </w:rPr>
        <w:t>jednat takovým způsobem, aby došlo ke konvalidaci následků, tedy provedení opravy tím, že zveřejní příslušné části smlouvy v registru smluv;</w:t>
      </w:r>
    </w:p>
    <w:p w14:paraId="512B7727" w14:textId="77777777" w:rsidR="000254AE" w:rsidRDefault="000254AE" w:rsidP="002D7090">
      <w:pPr>
        <w:pStyle w:val="Odstavecseseznamem"/>
        <w:widowControl/>
        <w:spacing w:before="120" w:line="240" w:lineRule="atLeast"/>
        <w:ind w:left="686"/>
        <w:jc w:val="both"/>
        <w:rPr>
          <w:ins w:id="30" w:author="Veronika Pijáčková" w:date="2017-06-26T16:15:00Z"/>
          <w:rFonts w:ascii="Arial" w:hAnsi="Arial" w:cs="Arial"/>
          <w:sz w:val="22"/>
          <w:szCs w:val="22"/>
        </w:rPr>
      </w:pPr>
    </w:p>
    <w:p w14:paraId="34B64176" w14:textId="4DA84524" w:rsidR="007F3896" w:rsidRDefault="007F3896" w:rsidP="002D7090">
      <w:pPr>
        <w:pStyle w:val="Odstavecseseznamem"/>
        <w:widowControl/>
        <w:numPr>
          <w:ilvl w:val="0"/>
          <w:numId w:val="48"/>
        </w:numPr>
        <w:spacing w:before="120" w:line="240" w:lineRule="atLeast"/>
        <w:ind w:left="686" w:hanging="392"/>
        <w:jc w:val="both"/>
        <w:rPr>
          <w:ins w:id="31" w:author="Veronika Pijáčková" w:date="2017-08-11T11:06:00Z"/>
          <w:rFonts w:ascii="Arial" w:hAnsi="Arial" w:cs="Arial"/>
          <w:sz w:val="22"/>
          <w:szCs w:val="22"/>
        </w:rPr>
      </w:pPr>
      <w:r w:rsidRPr="002D7090">
        <w:rPr>
          <w:rFonts w:ascii="Arial" w:hAnsi="Arial" w:cs="Arial"/>
          <w:sz w:val="22"/>
          <w:szCs w:val="22"/>
        </w:rPr>
        <w:t>pokud i přes rozhodnutí soudu nebo nadřízeného orgánu považují ochranu zájmů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14:paraId="170C1575" w14:textId="77777777" w:rsidR="004532DB" w:rsidRPr="002D7090" w:rsidRDefault="004532DB" w:rsidP="002D7090">
      <w:pPr>
        <w:pStyle w:val="Odstavecseseznamem"/>
        <w:rPr>
          <w:ins w:id="32" w:author="Veronika Pijáčková" w:date="2017-08-11T11:06:00Z"/>
          <w:rFonts w:ascii="Arial" w:hAnsi="Arial" w:cs="Arial"/>
          <w:sz w:val="22"/>
          <w:szCs w:val="22"/>
        </w:rPr>
      </w:pPr>
    </w:p>
    <w:p w14:paraId="4D64FBFF" w14:textId="34EFAFE6" w:rsidR="004532DB" w:rsidRPr="002D7090" w:rsidDel="00106C6C" w:rsidRDefault="004532DB" w:rsidP="002D7090">
      <w:pPr>
        <w:pStyle w:val="Odstavecseseznamem"/>
        <w:widowControl/>
        <w:spacing w:before="120" w:line="240" w:lineRule="atLeast"/>
        <w:ind w:left="686"/>
        <w:jc w:val="both"/>
        <w:rPr>
          <w:del w:id="33" w:author="Veronika Pijáčková" w:date="2017-08-14T13:03:00Z"/>
          <w:rFonts w:ascii="Arial" w:hAnsi="Arial" w:cs="Arial"/>
          <w:sz w:val="22"/>
          <w:szCs w:val="22"/>
        </w:rPr>
      </w:pPr>
    </w:p>
    <w:p w14:paraId="7F2EF473" w14:textId="77777777" w:rsidR="007F3896" w:rsidRDefault="007F3896" w:rsidP="002D7090">
      <w:pPr>
        <w:pStyle w:val="Odstavecseseznamem"/>
        <w:widowControl/>
        <w:spacing w:before="120" w:line="240" w:lineRule="atLeast"/>
        <w:ind w:left="1004"/>
        <w:jc w:val="both"/>
        <w:rPr>
          <w:ins w:id="34" w:author="Veronika Pijáčková" w:date="2017-06-26T16:15:00Z"/>
          <w:rFonts w:ascii="Arial" w:hAnsi="Arial" w:cs="Arial"/>
          <w:sz w:val="22"/>
          <w:szCs w:val="22"/>
        </w:rPr>
      </w:pPr>
    </w:p>
    <w:p w14:paraId="24B694EC" w14:textId="77777777" w:rsidR="005F59F2" w:rsidRDefault="00A57370" w:rsidP="00106C6C">
      <w:pPr>
        <w:pStyle w:val="Odstavecseseznamem"/>
        <w:widowControl/>
        <w:numPr>
          <w:ilvl w:val="0"/>
          <w:numId w:val="28"/>
        </w:numPr>
        <w:ind w:left="284" w:hanging="284"/>
        <w:jc w:val="both"/>
        <w:rPr>
          <w:rFonts w:ascii="Arial" w:hAnsi="Arial" w:cs="Arial"/>
          <w:bCs/>
          <w:sz w:val="22"/>
          <w:szCs w:val="22"/>
        </w:rPr>
        <w:pPrChange w:id="35" w:author="Veronika Pijáčková" w:date="2017-08-14T13:04:00Z">
          <w:pPr>
            <w:pStyle w:val="Zkladntext"/>
            <w:spacing w:after="120"/>
            <w:ind w:left="284" w:hanging="284"/>
          </w:pPr>
        </w:pPrChange>
      </w:pPr>
      <w:del w:id="36" w:author="Veronika Pijáčková" w:date="2017-08-14T13:04:00Z">
        <w:r w:rsidDel="00106C6C">
          <w:rPr>
            <w:rFonts w:ascii="Arial" w:hAnsi="Arial" w:cs="Arial"/>
            <w:sz w:val="22"/>
            <w:szCs w:val="22"/>
          </w:rPr>
          <w:delText xml:space="preserve">8. </w:delText>
        </w:r>
      </w:del>
      <w:r w:rsidRPr="005F59F2">
        <w:rPr>
          <w:rFonts w:ascii="Arial" w:hAnsi="Arial" w:cs="Arial"/>
          <w:sz w:val="22"/>
          <w:szCs w:val="22"/>
        </w:rPr>
        <w:t>Obě smluvní strany prohlašují, že ustanovení smlouvy byla dohodnuta podle jejich pravé a</w:t>
      </w:r>
      <w:r>
        <w:rPr>
          <w:rFonts w:ascii="Arial" w:hAnsi="Arial" w:cs="Arial"/>
          <w:sz w:val="22"/>
          <w:szCs w:val="22"/>
        </w:rPr>
        <w:t xml:space="preserve"> svobodné vůle, </w:t>
      </w:r>
      <w:r w:rsidRPr="005F59F2">
        <w:rPr>
          <w:rFonts w:ascii="Arial" w:hAnsi="Arial" w:cs="Arial"/>
          <w:sz w:val="22"/>
          <w:szCs w:val="22"/>
        </w:rPr>
        <w:t>nebyla ujednána v tísni, ani za je</w:t>
      </w:r>
      <w:r>
        <w:rPr>
          <w:rFonts w:ascii="Arial" w:hAnsi="Arial" w:cs="Arial"/>
          <w:sz w:val="22"/>
          <w:szCs w:val="22"/>
        </w:rPr>
        <w:t>dnostranně nevýhodných podmínek, na důkaz čehož připojují své podpisy:</w:t>
      </w:r>
    </w:p>
    <w:p w14:paraId="0B7BE0FA" w14:textId="29E4255C" w:rsidR="005F59F2" w:rsidRPr="005F59F2" w:rsidDel="004532DB" w:rsidRDefault="005F59F2" w:rsidP="00C663F7">
      <w:pPr>
        <w:pStyle w:val="Zkladntext"/>
        <w:ind w:left="709" w:firstLine="0"/>
        <w:jc w:val="left"/>
        <w:rPr>
          <w:del w:id="37" w:author="Veronika Pijáčková" w:date="2017-08-11T11:04:00Z"/>
          <w:rFonts w:ascii="Arial" w:hAnsi="Arial" w:cs="Arial"/>
          <w:bCs/>
          <w:sz w:val="22"/>
          <w:szCs w:val="22"/>
        </w:rPr>
      </w:pPr>
    </w:p>
    <w:p w14:paraId="2A7295FD" w14:textId="31E7CC83" w:rsidR="001D4FF9" w:rsidRPr="005F59F2" w:rsidDel="00106C6C" w:rsidRDefault="001D4FF9" w:rsidP="00A57370">
      <w:pPr>
        <w:pStyle w:val="Zkladntext"/>
        <w:ind w:left="4548" w:firstLine="0"/>
        <w:rPr>
          <w:del w:id="38" w:author="Veronika Pijáčková" w:date="2017-08-14T13:04:00Z"/>
          <w:rFonts w:ascii="Arial" w:hAnsi="Arial" w:cs="Arial"/>
          <w:b/>
          <w:bCs/>
          <w:sz w:val="22"/>
          <w:szCs w:val="22"/>
        </w:rPr>
      </w:pPr>
    </w:p>
    <w:p w14:paraId="08F0C31C" w14:textId="4F5560BE" w:rsidR="001D4FF9" w:rsidRDefault="001D4FF9" w:rsidP="00C663F7">
      <w:pPr>
        <w:pStyle w:val="Zkladntext"/>
        <w:ind w:left="567" w:firstLine="0"/>
        <w:rPr>
          <w:ins w:id="39" w:author="Veronika Pijáčková" w:date="2017-08-11T11:06:00Z"/>
          <w:rFonts w:ascii="Arial" w:hAnsi="Arial" w:cs="Arial"/>
          <w:bCs/>
          <w:sz w:val="22"/>
          <w:szCs w:val="22"/>
        </w:rPr>
      </w:pPr>
    </w:p>
    <w:p w14:paraId="196D2D05" w14:textId="77777777" w:rsidR="004532DB" w:rsidRPr="005F59F2" w:rsidRDefault="004532DB" w:rsidP="00C663F7">
      <w:pPr>
        <w:pStyle w:val="Zkladntext"/>
        <w:ind w:left="567" w:firstLine="0"/>
        <w:rPr>
          <w:rFonts w:ascii="Arial" w:hAnsi="Arial" w:cs="Arial"/>
          <w:bCs/>
          <w:sz w:val="22"/>
          <w:szCs w:val="22"/>
        </w:rPr>
      </w:pPr>
    </w:p>
    <w:p w14:paraId="1779C57E" w14:textId="77777777" w:rsidR="002E0F31" w:rsidRPr="005F59F2" w:rsidRDefault="002E0F31" w:rsidP="00C663F7">
      <w:pPr>
        <w:pStyle w:val="Zkladntext"/>
        <w:ind w:left="5954" w:hanging="5954"/>
        <w:rPr>
          <w:rFonts w:ascii="Arial" w:hAnsi="Arial" w:cs="Arial"/>
          <w:bCs/>
          <w:sz w:val="22"/>
          <w:szCs w:val="22"/>
        </w:rPr>
      </w:pPr>
    </w:p>
    <w:p w14:paraId="359A2EB8" w14:textId="4EFA1549" w:rsidR="002E0F31" w:rsidRPr="005F59F2" w:rsidDel="00475566" w:rsidRDefault="001D4FF9" w:rsidP="00C663F7">
      <w:pPr>
        <w:pStyle w:val="Zkladntext"/>
        <w:ind w:left="5954" w:hanging="5954"/>
        <w:rPr>
          <w:del w:id="40" w:author="Veronika Pijáčková" w:date="2017-06-26T16:22:00Z"/>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del w:id="41" w:author="Veronika Pijáčková" w:date="2017-06-26T16:22:00Z">
        <w:r w:rsidR="00647290" w:rsidRPr="005F59F2" w:rsidDel="00475566">
          <w:rPr>
            <w:rFonts w:ascii="Arial" w:hAnsi="Arial" w:cs="Arial"/>
            <w:bCs/>
            <w:sz w:val="22"/>
            <w:szCs w:val="22"/>
          </w:rPr>
          <w:delText xml:space="preserve">  </w:delText>
        </w:r>
      </w:del>
      <w:r w:rsidR="00647290" w:rsidRPr="005F59F2">
        <w:rPr>
          <w:rFonts w:ascii="Arial" w:hAnsi="Arial" w:cs="Arial"/>
          <w:bCs/>
          <w:sz w:val="22"/>
          <w:szCs w:val="22"/>
        </w:rPr>
        <w:tab/>
        <w:t>V ……………</w:t>
      </w:r>
      <w:del w:id="42" w:author="Veronika Pijáčková" w:date="2017-06-26T16:22:00Z">
        <w:r w:rsidR="00647290" w:rsidRPr="005F59F2" w:rsidDel="00475566">
          <w:rPr>
            <w:rFonts w:ascii="Arial" w:hAnsi="Arial" w:cs="Arial"/>
            <w:bCs/>
            <w:sz w:val="22"/>
            <w:szCs w:val="22"/>
          </w:rPr>
          <w:delText>…………</w:delText>
        </w:r>
      </w:del>
      <w:r w:rsidRPr="005F59F2">
        <w:rPr>
          <w:rFonts w:ascii="Arial" w:hAnsi="Arial" w:cs="Arial"/>
          <w:bCs/>
          <w:sz w:val="22"/>
          <w:szCs w:val="22"/>
        </w:rPr>
        <w:t xml:space="preserve">dne </w:t>
      </w:r>
    </w:p>
    <w:p w14:paraId="76FF084E" w14:textId="75B95576" w:rsidR="002E0F31" w:rsidRPr="005F59F2" w:rsidDel="00475566" w:rsidRDefault="002E0F31" w:rsidP="00C663F7">
      <w:pPr>
        <w:pStyle w:val="Zkladntext"/>
        <w:ind w:left="5954" w:hanging="5954"/>
        <w:rPr>
          <w:del w:id="43" w:author="Veronika Pijáčková" w:date="2017-06-26T16:22:00Z"/>
          <w:rFonts w:ascii="Arial" w:hAnsi="Arial" w:cs="Arial"/>
          <w:bCs/>
          <w:sz w:val="22"/>
          <w:szCs w:val="22"/>
        </w:rPr>
      </w:pPr>
    </w:p>
    <w:p w14:paraId="30EE92C5" w14:textId="6B0F6570" w:rsidR="001D4FF9" w:rsidRDefault="002E0F31" w:rsidP="004128AE">
      <w:pPr>
        <w:pStyle w:val="Zkladntext"/>
        <w:ind w:left="5954" w:hanging="5954"/>
        <w:rPr>
          <w:rFonts w:ascii="Arial" w:hAnsi="Arial" w:cs="Arial"/>
          <w:bCs/>
          <w:sz w:val="22"/>
          <w:szCs w:val="22"/>
        </w:rPr>
      </w:pPr>
      <w:del w:id="44" w:author="Veronika Pijáčková" w:date="2017-06-26T16:22:00Z">
        <w:r w:rsidRPr="005F59F2" w:rsidDel="00475566">
          <w:rPr>
            <w:rFonts w:ascii="Arial" w:hAnsi="Arial" w:cs="Arial"/>
            <w:bCs/>
            <w:sz w:val="22"/>
            <w:szCs w:val="22"/>
          </w:rPr>
          <w:delText xml:space="preserve"> </w:delText>
        </w:r>
        <w:r w:rsidRPr="005F59F2" w:rsidDel="00475566">
          <w:rPr>
            <w:rFonts w:ascii="Arial" w:hAnsi="Arial" w:cs="Arial"/>
            <w:bCs/>
            <w:sz w:val="22"/>
            <w:szCs w:val="22"/>
          </w:rPr>
          <w:tab/>
        </w:r>
        <w:r w:rsidR="001D4FF9" w:rsidRPr="005F59F2" w:rsidDel="00475566">
          <w:rPr>
            <w:rFonts w:ascii="Arial" w:hAnsi="Arial" w:cs="Arial"/>
            <w:bCs/>
            <w:sz w:val="22"/>
            <w:szCs w:val="22"/>
          </w:rPr>
          <w:delText>………………</w:delText>
        </w:r>
      </w:del>
      <w:r w:rsidR="001D4FF9" w:rsidRPr="005F59F2">
        <w:rPr>
          <w:rFonts w:ascii="Arial" w:hAnsi="Arial" w:cs="Arial"/>
          <w:bCs/>
          <w:sz w:val="22"/>
          <w:szCs w:val="22"/>
        </w:rPr>
        <w:t>………</w:t>
      </w:r>
      <w:ins w:id="45" w:author="Veronika Pijáčková" w:date="2017-06-26T16:22:00Z">
        <w:r w:rsidR="00475566">
          <w:rPr>
            <w:rFonts w:ascii="Arial" w:hAnsi="Arial" w:cs="Arial"/>
            <w:bCs/>
            <w:sz w:val="22"/>
            <w:szCs w:val="22"/>
          </w:rPr>
          <w:t>..</w:t>
        </w:r>
      </w:ins>
    </w:p>
    <w:p w14:paraId="4B8161EA" w14:textId="77777777" w:rsidR="004128AE" w:rsidRPr="005F59F2" w:rsidRDefault="004128AE" w:rsidP="004128AE">
      <w:pPr>
        <w:pStyle w:val="Zkladntext"/>
        <w:ind w:left="5954" w:hanging="5954"/>
        <w:rPr>
          <w:rFonts w:ascii="Arial" w:hAnsi="Arial" w:cs="Arial"/>
          <w:bCs/>
          <w:sz w:val="22"/>
          <w:szCs w:val="22"/>
        </w:rPr>
      </w:pPr>
    </w:p>
    <w:p w14:paraId="3D961963" w14:textId="77777777"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1D4FF9" w:rsidRPr="005F59F2">
        <w:rPr>
          <w:rFonts w:ascii="Arial" w:hAnsi="Arial" w:cs="Arial"/>
          <w:bCs/>
          <w:sz w:val="22"/>
          <w:szCs w:val="22"/>
        </w:rPr>
        <w:t>Objednatele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9D7D2C">
        <w:rPr>
          <w:rFonts w:ascii="Arial" w:hAnsi="Arial" w:cs="Arial"/>
          <w:bCs/>
          <w:sz w:val="22"/>
          <w:szCs w:val="22"/>
        </w:rPr>
        <w:t>Z</w:t>
      </w:r>
      <w:r w:rsidR="001D4FF9" w:rsidRPr="005F59F2">
        <w:rPr>
          <w:rFonts w:ascii="Arial" w:hAnsi="Arial" w:cs="Arial"/>
          <w:bCs/>
          <w:sz w:val="22"/>
          <w:szCs w:val="22"/>
        </w:rPr>
        <w:t>hotovitele</w:t>
      </w:r>
    </w:p>
    <w:p w14:paraId="4258BA77" w14:textId="77777777" w:rsidR="001D4FF9" w:rsidRPr="005F59F2" w:rsidRDefault="001D4FF9" w:rsidP="00C663F7">
      <w:pPr>
        <w:pStyle w:val="Zkladntext"/>
        <w:ind w:left="0" w:firstLine="0"/>
        <w:rPr>
          <w:rFonts w:ascii="Arial" w:hAnsi="Arial" w:cs="Arial"/>
          <w:bCs/>
          <w:sz w:val="22"/>
          <w:szCs w:val="22"/>
        </w:rPr>
      </w:pPr>
    </w:p>
    <w:p w14:paraId="60F6365A" w14:textId="77777777" w:rsidR="001D4FF9" w:rsidRPr="005F59F2" w:rsidRDefault="001D4FF9" w:rsidP="00424B8F">
      <w:pPr>
        <w:pStyle w:val="Zkladntext"/>
        <w:tabs>
          <w:tab w:val="left" w:pos="5940"/>
        </w:tabs>
        <w:ind w:left="0" w:firstLine="0"/>
        <w:jc w:val="left"/>
        <w:rPr>
          <w:rFonts w:ascii="Arial" w:hAnsi="Arial" w:cs="Arial"/>
          <w:bCs/>
          <w:sz w:val="22"/>
          <w:szCs w:val="22"/>
        </w:rPr>
      </w:pPr>
    </w:p>
    <w:p w14:paraId="609013B4" w14:textId="48B3644F" w:rsidR="005F59F2" w:rsidDel="007B3E04" w:rsidRDefault="006F2BE6" w:rsidP="00424B8F">
      <w:pPr>
        <w:pStyle w:val="Zkladntext"/>
        <w:tabs>
          <w:tab w:val="left" w:pos="5940"/>
        </w:tabs>
        <w:ind w:left="0" w:firstLine="0"/>
        <w:jc w:val="left"/>
        <w:rPr>
          <w:del w:id="46" w:author="Veronika Pijáčková" w:date="2017-06-26T16:17:00Z"/>
          <w:rFonts w:ascii="Arial" w:hAnsi="Arial" w:cs="Arial"/>
          <w:bCs/>
          <w:sz w:val="22"/>
          <w:szCs w:val="22"/>
        </w:rPr>
      </w:pPr>
      <w:r>
        <w:rPr>
          <w:rFonts w:ascii="Arial" w:hAnsi="Arial" w:cs="Arial"/>
          <w:bCs/>
          <w:sz w:val="22"/>
          <w:szCs w:val="22"/>
        </w:rPr>
        <w:t>Pověřená osoba zadavatele</w:t>
      </w:r>
      <w:r w:rsidR="005F59F2" w:rsidRPr="005F59F2">
        <w:rPr>
          <w:rFonts w:ascii="Arial" w:hAnsi="Arial" w:cs="Arial"/>
          <w:bCs/>
          <w:sz w:val="22"/>
          <w:szCs w:val="22"/>
        </w:rPr>
        <w:t xml:space="preserve">: </w:t>
      </w:r>
      <w:r w:rsidR="007B3E04">
        <w:rPr>
          <w:rFonts w:ascii="Arial" w:hAnsi="Arial" w:cs="Arial"/>
          <w:bCs/>
          <w:sz w:val="22"/>
          <w:szCs w:val="22"/>
        </w:rPr>
        <w:tab/>
        <w:t>Statutární zástupce Z</w:t>
      </w:r>
      <w:r w:rsidR="007B3E04" w:rsidRPr="005F59F2">
        <w:rPr>
          <w:rFonts w:ascii="Arial" w:hAnsi="Arial" w:cs="Arial"/>
          <w:bCs/>
          <w:sz w:val="22"/>
          <w:szCs w:val="22"/>
        </w:rPr>
        <w:t>hotovitele</w:t>
      </w:r>
      <w:r w:rsidR="007B3E04">
        <w:rPr>
          <w:rFonts w:ascii="Arial" w:hAnsi="Arial" w:cs="Arial"/>
          <w:bCs/>
          <w:sz w:val="22"/>
          <w:szCs w:val="22"/>
        </w:rPr>
        <w:t>:</w:t>
      </w:r>
    </w:p>
    <w:p w14:paraId="49B2283F" w14:textId="77777777" w:rsidR="007B3E04" w:rsidRPr="005F59F2" w:rsidRDefault="007B3E04" w:rsidP="00424B8F">
      <w:pPr>
        <w:pStyle w:val="Zkladntext"/>
        <w:tabs>
          <w:tab w:val="left" w:pos="5940"/>
        </w:tabs>
        <w:ind w:left="0" w:firstLine="0"/>
        <w:jc w:val="left"/>
        <w:rPr>
          <w:ins w:id="47" w:author="Veronika Pijáčková" w:date="2017-06-26T16:19:00Z"/>
          <w:rFonts w:ascii="Arial" w:hAnsi="Arial" w:cs="Arial"/>
          <w:bCs/>
          <w:sz w:val="22"/>
          <w:szCs w:val="22"/>
        </w:rPr>
      </w:pPr>
    </w:p>
    <w:p w14:paraId="4BEB57FD" w14:textId="77777777" w:rsidR="007B3E04" w:rsidRDefault="007B3E04" w:rsidP="00424B8F">
      <w:pPr>
        <w:pStyle w:val="Zkladntext"/>
        <w:tabs>
          <w:tab w:val="left" w:pos="5940"/>
        </w:tabs>
        <w:ind w:left="0" w:firstLine="0"/>
        <w:jc w:val="left"/>
        <w:rPr>
          <w:ins w:id="48" w:author="Veronika Pijáčková" w:date="2017-06-26T16:17:00Z"/>
          <w:rFonts w:ascii="Arial" w:hAnsi="Arial" w:cs="Arial"/>
          <w:sz w:val="22"/>
          <w:szCs w:val="22"/>
        </w:rPr>
      </w:pPr>
    </w:p>
    <w:p w14:paraId="53D977EF" w14:textId="77777777" w:rsidR="007B3E04" w:rsidRDefault="00887ED5" w:rsidP="00424B8F">
      <w:pPr>
        <w:pStyle w:val="Zkladntext"/>
        <w:tabs>
          <w:tab w:val="left" w:pos="5940"/>
        </w:tabs>
        <w:ind w:left="0" w:firstLine="0"/>
        <w:jc w:val="left"/>
        <w:rPr>
          <w:rFonts w:ascii="Arial" w:hAnsi="Arial" w:cs="Arial"/>
          <w:sz w:val="22"/>
          <w:szCs w:val="22"/>
        </w:rPr>
      </w:pPr>
      <w:r w:rsidRPr="005F59F2">
        <w:rPr>
          <w:rFonts w:ascii="Arial" w:hAnsi="Arial" w:cs="Arial"/>
          <w:sz w:val="22"/>
          <w:szCs w:val="22"/>
        </w:rPr>
        <w:t>prof. RNDr. Ladislav Havel, CSc.</w:t>
      </w:r>
    </w:p>
    <w:p w14:paraId="1250C7A5" w14:textId="2B4399E1" w:rsidR="001D4FF9" w:rsidRPr="005F59F2" w:rsidRDefault="007B3E04"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 xml:space="preserve">             rektor</w:t>
      </w:r>
      <w:r w:rsidR="00887ED5" w:rsidRPr="005F59F2">
        <w:rPr>
          <w:rFonts w:ascii="Arial" w:hAnsi="Arial" w:cs="Arial"/>
          <w:sz w:val="22"/>
          <w:szCs w:val="22"/>
        </w:rPr>
        <w:t xml:space="preserve">  </w:t>
      </w:r>
      <w:r w:rsidR="001D4FF9" w:rsidRPr="005F59F2">
        <w:rPr>
          <w:rFonts w:ascii="Arial" w:hAnsi="Arial" w:cs="Arial"/>
          <w:bCs/>
          <w:sz w:val="22"/>
          <w:szCs w:val="22"/>
        </w:rPr>
        <w:tab/>
      </w:r>
      <w:r w:rsidR="005F59F2" w:rsidRPr="005F59F2">
        <w:rPr>
          <w:rFonts w:ascii="Arial" w:hAnsi="Arial" w:cs="Arial"/>
          <w:bCs/>
          <w:sz w:val="22"/>
          <w:szCs w:val="22"/>
        </w:rPr>
        <w:t xml:space="preserve"> </w:t>
      </w:r>
    </w:p>
    <w:p w14:paraId="4007C3F5" w14:textId="77777777" w:rsidR="005F59F2" w:rsidRPr="005F59F2" w:rsidRDefault="005F59F2" w:rsidP="005F59F2">
      <w:pPr>
        <w:pStyle w:val="Zkladntext"/>
        <w:tabs>
          <w:tab w:val="left" w:pos="4500"/>
          <w:tab w:val="left" w:pos="5940"/>
        </w:tabs>
        <w:rPr>
          <w:rFonts w:ascii="Arial" w:hAnsi="Arial" w:cs="Arial"/>
          <w:bCs/>
          <w:sz w:val="22"/>
          <w:szCs w:val="22"/>
        </w:rPr>
      </w:pPr>
    </w:p>
    <w:p w14:paraId="04F55EA1" w14:textId="77777777" w:rsidR="00456AE3" w:rsidRDefault="00456AE3" w:rsidP="005F59F2">
      <w:pPr>
        <w:pStyle w:val="Zkladntext"/>
        <w:tabs>
          <w:tab w:val="left" w:pos="4500"/>
          <w:tab w:val="left" w:pos="5940"/>
        </w:tabs>
        <w:rPr>
          <w:ins w:id="49" w:author="Veronika Pijáčková" w:date="2017-06-26T16:23:00Z"/>
          <w:rFonts w:ascii="Arial" w:hAnsi="Arial" w:cs="Arial"/>
          <w:bCs/>
          <w:sz w:val="22"/>
          <w:szCs w:val="22"/>
        </w:rPr>
      </w:pPr>
    </w:p>
    <w:p w14:paraId="5239AFEB" w14:textId="77777777" w:rsidR="002A0781" w:rsidRDefault="002A0781" w:rsidP="005F59F2">
      <w:pPr>
        <w:pStyle w:val="Zkladntext"/>
        <w:tabs>
          <w:tab w:val="left" w:pos="4500"/>
          <w:tab w:val="left" w:pos="5940"/>
        </w:tabs>
        <w:rPr>
          <w:ins w:id="50" w:author="Veronika Pijáčková" w:date="2017-06-26T16:23:00Z"/>
          <w:rFonts w:ascii="Arial" w:hAnsi="Arial" w:cs="Arial"/>
          <w:bCs/>
          <w:sz w:val="22"/>
          <w:szCs w:val="22"/>
        </w:rPr>
      </w:pPr>
    </w:p>
    <w:p w14:paraId="0EFFA206" w14:textId="77777777" w:rsidR="002A0781" w:rsidRDefault="002A0781" w:rsidP="005F59F2">
      <w:pPr>
        <w:pStyle w:val="Zkladntext"/>
        <w:tabs>
          <w:tab w:val="left" w:pos="4500"/>
          <w:tab w:val="left" w:pos="5940"/>
        </w:tabs>
        <w:rPr>
          <w:rFonts w:ascii="Arial" w:hAnsi="Arial" w:cs="Arial"/>
          <w:bCs/>
          <w:sz w:val="22"/>
          <w:szCs w:val="22"/>
        </w:rPr>
      </w:pPr>
    </w:p>
    <w:p w14:paraId="543C0B0C" w14:textId="77777777"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r w:rsidR="005F59F2" w:rsidRPr="005F59F2">
        <w:rPr>
          <w:rFonts w:ascii="Arial" w:hAnsi="Arial" w:cs="Arial"/>
          <w:bCs/>
          <w:sz w:val="22"/>
          <w:szCs w:val="22"/>
        </w:rPr>
        <w:t>….</w:t>
      </w:r>
      <w:r w:rsidR="001D4FF9" w:rsidRPr="005F59F2">
        <w:rPr>
          <w:rFonts w:ascii="Arial" w:hAnsi="Arial" w:cs="Arial"/>
          <w:bCs/>
          <w:sz w:val="22"/>
          <w:szCs w:val="22"/>
        </w:rPr>
        <w:t>………………………………</w:t>
      </w:r>
    </w:p>
    <w:p w14:paraId="1E80ACEB" w14:textId="77777777" w:rsidR="001D4FF9" w:rsidRPr="005F59F2" w:rsidRDefault="00456AE3" w:rsidP="00C663F7">
      <w:pPr>
        <w:pStyle w:val="Zkladntext"/>
        <w:ind w:left="0"/>
        <w:rPr>
          <w:rFonts w:ascii="Arial" w:hAnsi="Arial" w:cs="Arial"/>
          <w:bCs/>
          <w:sz w:val="22"/>
          <w:szCs w:val="22"/>
        </w:rPr>
      </w:pPr>
      <w:r>
        <w:rPr>
          <w:rFonts w:ascii="Arial" w:hAnsi="Arial" w:cs="Arial"/>
          <w:bCs/>
          <w:sz w:val="22"/>
          <w:szCs w:val="22"/>
        </w:rPr>
        <w:t xml:space="preserve"> </w:t>
      </w:r>
    </w:p>
    <w:p w14:paraId="17540E87" w14:textId="5AB1E73E" w:rsidR="007F3896" w:rsidRDefault="001D4FF9" w:rsidP="007F3896">
      <w:pPr>
        <w:rPr>
          <w:rFonts w:ascii="Arial" w:hAnsi="Arial" w:cs="Arial"/>
          <w:b/>
        </w:rPr>
      </w:pPr>
      <w:r w:rsidRPr="005F59F2">
        <w:rPr>
          <w:rFonts w:ascii="Arial" w:hAnsi="Arial" w:cs="Arial"/>
          <w:bCs/>
          <w:sz w:val="22"/>
          <w:szCs w:val="22"/>
        </w:rPr>
        <w:t xml:space="preserve">        </w:t>
      </w:r>
      <w:r w:rsidRPr="005F59F2">
        <w:rPr>
          <w:rFonts w:ascii="Arial" w:hAnsi="Arial" w:cs="Arial"/>
          <w:bCs/>
          <w:sz w:val="22"/>
          <w:szCs w:val="22"/>
        </w:rPr>
        <w:tab/>
      </w:r>
    </w:p>
    <w:p w14:paraId="760123F7" w14:textId="7BFB7E4F" w:rsidR="007B3E04" w:rsidRDefault="007B3E04" w:rsidP="007F3896">
      <w:pPr>
        <w:pStyle w:val="Zkladntext"/>
        <w:tabs>
          <w:tab w:val="left" w:pos="5940"/>
        </w:tabs>
        <w:ind w:left="0"/>
        <w:rPr>
          <w:rFonts w:ascii="Arial" w:hAnsi="Arial" w:cs="Arial"/>
          <w:b/>
        </w:rPr>
      </w:pPr>
      <w:r>
        <w:rPr>
          <w:rFonts w:ascii="Arial" w:hAnsi="Arial" w:cs="Arial"/>
          <w:b/>
        </w:rPr>
        <w:tab/>
        <w:t xml:space="preserve">  </w:t>
      </w:r>
      <w:r w:rsidRPr="002D7090">
        <w:rPr>
          <w:rFonts w:ascii="Arial" w:hAnsi="Arial" w:cs="Arial"/>
          <w:sz w:val="22"/>
          <w:szCs w:val="22"/>
        </w:rPr>
        <w:t>Ing. Radomil Měřínský</w:t>
      </w:r>
      <w:r>
        <w:rPr>
          <w:rFonts w:ascii="Arial" w:hAnsi="Arial" w:cs="Arial"/>
          <w:b/>
        </w:rPr>
        <w:tab/>
        <w:t xml:space="preserve">    </w:t>
      </w:r>
      <w:r w:rsidRPr="001050BE">
        <w:rPr>
          <w:rFonts w:ascii="Arial" w:hAnsi="Arial" w:cs="Arial"/>
          <w:bCs/>
          <w:i/>
          <w:sz w:val="22"/>
          <w:szCs w:val="22"/>
          <w:highlight w:val="yellow"/>
        </w:rPr>
        <w:t>(doplní dodavatel)</w:t>
      </w:r>
    </w:p>
    <w:p w14:paraId="497679E1" w14:textId="6E8EF01E" w:rsidR="001D4FF9" w:rsidRPr="005F59F2" w:rsidRDefault="007B3E04" w:rsidP="007F3896">
      <w:pPr>
        <w:pStyle w:val="Zkladntext"/>
        <w:tabs>
          <w:tab w:val="left" w:pos="5940"/>
        </w:tabs>
        <w:ind w:left="0"/>
        <w:rPr>
          <w:rFonts w:ascii="Arial" w:hAnsi="Arial" w:cs="Arial"/>
          <w:bCs/>
          <w:sz w:val="22"/>
          <w:szCs w:val="22"/>
        </w:rPr>
      </w:pPr>
      <w:r>
        <w:rPr>
          <w:rFonts w:ascii="Arial" w:hAnsi="Arial" w:cs="Arial"/>
          <w:b/>
        </w:rPr>
        <w:tab/>
        <w:t xml:space="preserve">   </w:t>
      </w:r>
      <w:r w:rsidRPr="002D7090">
        <w:rPr>
          <w:rFonts w:ascii="Arial" w:hAnsi="Arial" w:cs="Arial"/>
          <w:sz w:val="22"/>
          <w:szCs w:val="22"/>
        </w:rPr>
        <w:t>ředitel ŠZP Žabčice</w:t>
      </w:r>
      <w:r w:rsidRPr="002D7090" w:rsidDel="007F3896">
        <w:rPr>
          <w:rFonts w:ascii="Arial" w:hAnsi="Arial" w:cs="Arial"/>
          <w:bCs/>
          <w:sz w:val="22"/>
          <w:szCs w:val="22"/>
        </w:rPr>
        <w:t xml:space="preserve"> </w:t>
      </w:r>
      <w:r w:rsidR="001D4FF9" w:rsidRPr="005F59F2">
        <w:rPr>
          <w:rFonts w:ascii="Arial" w:hAnsi="Arial" w:cs="Arial"/>
          <w:bCs/>
          <w:sz w:val="22"/>
          <w:szCs w:val="22"/>
        </w:rPr>
        <w:tab/>
      </w:r>
      <w:r w:rsidR="001D4FF9" w:rsidRPr="005F59F2">
        <w:rPr>
          <w:rFonts w:ascii="Arial" w:hAnsi="Arial" w:cs="Arial"/>
          <w:bCs/>
          <w:i/>
          <w:sz w:val="22"/>
          <w:szCs w:val="22"/>
        </w:rPr>
        <w:t xml:space="preserve"> </w:t>
      </w:r>
    </w:p>
    <w:p w14:paraId="612E83A7" w14:textId="77777777" w:rsidR="001D4FF9" w:rsidRPr="005F59F2" w:rsidRDefault="001D4FF9" w:rsidP="00C663F7">
      <w:pPr>
        <w:pStyle w:val="Zkladntext"/>
        <w:ind w:left="567" w:firstLine="0"/>
        <w:rPr>
          <w:rFonts w:ascii="Arial" w:hAnsi="Arial" w:cs="Arial"/>
          <w:bCs/>
          <w:sz w:val="22"/>
          <w:szCs w:val="22"/>
        </w:rPr>
      </w:pPr>
    </w:p>
    <w:p w14:paraId="7FF76DBC" w14:textId="77777777" w:rsidR="002A0781" w:rsidRDefault="002A0781" w:rsidP="005F59F2">
      <w:pPr>
        <w:pStyle w:val="Zkladntext"/>
        <w:ind w:left="0" w:firstLine="0"/>
        <w:rPr>
          <w:ins w:id="51" w:author="Veronika Pijáčková" w:date="2017-06-26T16:23:00Z"/>
          <w:rFonts w:ascii="Arial" w:hAnsi="Arial" w:cs="Arial"/>
          <w:bCs/>
          <w:sz w:val="22"/>
          <w:szCs w:val="22"/>
        </w:rPr>
      </w:pPr>
      <w:bookmarkStart w:id="52" w:name="_GoBack"/>
      <w:bookmarkEnd w:id="52"/>
    </w:p>
    <w:p w14:paraId="0A1EB67F" w14:textId="77777777" w:rsidR="002A0781" w:rsidRPr="005F59F2" w:rsidRDefault="002A0781" w:rsidP="005F59F2">
      <w:pPr>
        <w:pStyle w:val="Zkladntext"/>
        <w:ind w:left="0" w:firstLine="0"/>
        <w:rPr>
          <w:rFonts w:ascii="Arial" w:hAnsi="Arial" w:cs="Arial"/>
          <w:bCs/>
          <w:sz w:val="22"/>
          <w:szCs w:val="22"/>
        </w:rPr>
      </w:pPr>
    </w:p>
    <w:p w14:paraId="7C695956" w14:textId="77777777" w:rsidR="001D4FF9" w:rsidRPr="005F59F2" w:rsidRDefault="001D4FF9" w:rsidP="005F59F2">
      <w:pPr>
        <w:pStyle w:val="Zkladntext"/>
        <w:ind w:left="0" w:firstLine="0"/>
        <w:rPr>
          <w:rFonts w:ascii="Arial" w:hAnsi="Arial" w:cs="Arial"/>
          <w:bCs/>
          <w:sz w:val="22"/>
          <w:szCs w:val="22"/>
        </w:rPr>
      </w:pPr>
      <w:r w:rsidRPr="005F59F2">
        <w:rPr>
          <w:rFonts w:ascii="Arial" w:hAnsi="Arial" w:cs="Arial"/>
          <w:bCs/>
          <w:sz w:val="22"/>
          <w:szCs w:val="22"/>
        </w:rPr>
        <w:t xml:space="preserve"> ………………………………</w:t>
      </w:r>
    </w:p>
    <w:p w14:paraId="70954495" w14:textId="77777777" w:rsidR="001D4FF9" w:rsidRPr="005F59F2" w:rsidRDefault="001D4FF9" w:rsidP="00930E87">
      <w:pPr>
        <w:pStyle w:val="Zkladntext"/>
        <w:ind w:left="0" w:firstLine="0"/>
        <w:rPr>
          <w:rFonts w:ascii="Arial" w:hAnsi="Arial" w:cs="Arial"/>
          <w:bCs/>
          <w:sz w:val="22"/>
          <w:szCs w:val="22"/>
        </w:rPr>
      </w:pPr>
    </w:p>
    <w:p w14:paraId="2974EA36" w14:textId="77777777" w:rsidR="001D4FF9" w:rsidRPr="005F59F2" w:rsidRDefault="001D4FF9" w:rsidP="00C663F7">
      <w:pPr>
        <w:pStyle w:val="Zkladntext"/>
        <w:ind w:left="567" w:hanging="567"/>
        <w:rPr>
          <w:rFonts w:ascii="Arial" w:hAnsi="Arial" w:cs="Arial"/>
          <w:bCs/>
          <w:sz w:val="22"/>
          <w:szCs w:val="22"/>
        </w:rPr>
      </w:pPr>
      <w:r w:rsidRPr="005F59F2">
        <w:rPr>
          <w:rFonts w:ascii="Arial" w:hAnsi="Arial" w:cs="Arial"/>
          <w:bCs/>
          <w:sz w:val="22"/>
          <w:szCs w:val="22"/>
        </w:rPr>
        <w:t>Přílohy a nedílné součásti Smlouvy:</w:t>
      </w:r>
    </w:p>
    <w:p w14:paraId="0549EA9E" w14:textId="77777777" w:rsidR="001D4FF9" w:rsidRPr="005F59F2" w:rsidRDefault="001D4FF9" w:rsidP="00C663F7">
      <w:pPr>
        <w:pStyle w:val="Zkladntext"/>
        <w:ind w:left="567" w:firstLine="0"/>
        <w:rPr>
          <w:rFonts w:ascii="Arial" w:hAnsi="Arial" w:cs="Arial"/>
          <w:bCs/>
          <w:sz w:val="22"/>
          <w:szCs w:val="22"/>
        </w:rPr>
      </w:pPr>
    </w:p>
    <w:p w14:paraId="7FBA706F" w14:textId="77777777" w:rsidR="001D4FF9" w:rsidRDefault="000641CD" w:rsidP="007B3E04">
      <w:pPr>
        <w:pStyle w:val="Zkladntext"/>
        <w:numPr>
          <w:ilvl w:val="0"/>
          <w:numId w:val="34"/>
        </w:numPr>
        <w:ind w:left="426" w:hanging="426"/>
        <w:rPr>
          <w:rFonts w:ascii="Arial" w:hAnsi="Arial" w:cs="Arial"/>
          <w:bCs/>
          <w:sz w:val="22"/>
          <w:szCs w:val="22"/>
        </w:rPr>
      </w:pPr>
      <w:r>
        <w:rPr>
          <w:rFonts w:ascii="Arial" w:hAnsi="Arial" w:cs="Arial"/>
          <w:bCs/>
          <w:sz w:val="22"/>
          <w:szCs w:val="22"/>
        </w:rPr>
        <w:t>Oceněné výkazy</w:t>
      </w:r>
      <w:r w:rsidR="009220C4">
        <w:rPr>
          <w:rFonts w:ascii="Arial" w:hAnsi="Arial" w:cs="Arial"/>
          <w:bCs/>
          <w:sz w:val="22"/>
          <w:szCs w:val="22"/>
        </w:rPr>
        <w:t xml:space="preserve"> výměr</w:t>
      </w:r>
    </w:p>
    <w:p w14:paraId="2E7845A4" w14:textId="77777777" w:rsidR="00872EE8" w:rsidRDefault="002064FD" w:rsidP="007B3E04">
      <w:pPr>
        <w:pStyle w:val="Zkladntext"/>
        <w:numPr>
          <w:ilvl w:val="0"/>
          <w:numId w:val="34"/>
        </w:numPr>
        <w:ind w:left="426" w:hanging="426"/>
        <w:rPr>
          <w:rFonts w:ascii="Arial" w:hAnsi="Arial" w:cs="Arial"/>
          <w:bCs/>
          <w:sz w:val="22"/>
          <w:szCs w:val="22"/>
        </w:rPr>
      </w:pPr>
      <w:r>
        <w:rPr>
          <w:rFonts w:ascii="Arial" w:hAnsi="Arial" w:cs="Arial"/>
          <w:bCs/>
          <w:sz w:val="22"/>
          <w:szCs w:val="22"/>
        </w:rPr>
        <w:t>Harmonogram prací</w:t>
      </w:r>
    </w:p>
    <w:p w14:paraId="57146D08" w14:textId="77777777" w:rsidR="0084024A" w:rsidRPr="004128AE" w:rsidRDefault="0084024A" w:rsidP="007B3E04">
      <w:pPr>
        <w:pStyle w:val="Zkladntext"/>
        <w:numPr>
          <w:ilvl w:val="0"/>
          <w:numId w:val="34"/>
        </w:numPr>
        <w:ind w:left="426" w:hanging="426"/>
        <w:rPr>
          <w:rFonts w:ascii="Arial" w:hAnsi="Arial" w:cs="Arial"/>
          <w:bCs/>
          <w:sz w:val="22"/>
          <w:szCs w:val="22"/>
        </w:rPr>
      </w:pPr>
      <w:r>
        <w:rPr>
          <w:rFonts w:ascii="Arial" w:hAnsi="Arial" w:cs="Arial"/>
          <w:bCs/>
          <w:sz w:val="22"/>
          <w:szCs w:val="22"/>
        </w:rPr>
        <w:t>Dokumentace pro provádění stavby</w:t>
      </w:r>
    </w:p>
    <w:sectPr w:rsidR="0084024A" w:rsidRPr="004128AE" w:rsidSect="008A208E">
      <w:headerReference w:type="default" r:id="rId9"/>
      <w:footerReference w:type="default" r:id="rId10"/>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520D" w14:textId="77777777" w:rsidR="0084024A" w:rsidRDefault="0084024A">
      <w:r>
        <w:separator/>
      </w:r>
    </w:p>
  </w:endnote>
  <w:endnote w:type="continuationSeparator" w:id="0">
    <w:p w14:paraId="433A570D" w14:textId="77777777" w:rsidR="0084024A" w:rsidRDefault="0084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ynaGrotesk R">
    <w:altName w:val="Franklin Gothic Medium Cond"/>
    <w:panose1 w:val="00000000000000000000"/>
    <w:charset w:val="00"/>
    <w:family w:val="modern"/>
    <w:notTrueType/>
    <w:pitch w:val="variable"/>
    <w:sig w:usb0="00000001" w:usb1="5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8388" w14:textId="08F14B6A" w:rsidR="0084024A" w:rsidRPr="004532DB" w:rsidRDefault="0084024A" w:rsidP="00180B02">
    <w:pPr>
      <w:pStyle w:val="Zpat"/>
      <w:jc w:val="center"/>
      <w:rPr>
        <w:rFonts w:ascii="Arial" w:hAnsi="Arial" w:cs="Arial"/>
        <w:rPrChange w:id="53" w:author="Veronika Pijáčková" w:date="2017-08-11T11:02:00Z">
          <w:rPr/>
        </w:rPrChange>
      </w:rPr>
    </w:pPr>
    <w:r w:rsidRPr="004532DB">
      <w:rPr>
        <w:rStyle w:val="slostrnky"/>
        <w:rFonts w:ascii="Arial" w:hAnsi="Arial" w:cs="Arial"/>
        <w:rPrChange w:id="54" w:author="Veronika Pijáčková" w:date="2017-08-11T11:02:00Z">
          <w:rPr>
            <w:rStyle w:val="slostrnky"/>
          </w:rPr>
        </w:rPrChange>
      </w:rPr>
      <w:fldChar w:fldCharType="begin"/>
    </w:r>
    <w:r w:rsidRPr="004532DB">
      <w:rPr>
        <w:rStyle w:val="slostrnky"/>
        <w:rFonts w:ascii="Arial" w:hAnsi="Arial" w:cs="Arial"/>
        <w:rPrChange w:id="55" w:author="Veronika Pijáčková" w:date="2017-08-11T11:02:00Z">
          <w:rPr>
            <w:rStyle w:val="slostrnky"/>
          </w:rPr>
        </w:rPrChange>
      </w:rPr>
      <w:instrText xml:space="preserve"> PAGE </w:instrText>
    </w:r>
    <w:r w:rsidRPr="004532DB">
      <w:rPr>
        <w:rStyle w:val="slostrnky"/>
        <w:rFonts w:ascii="Arial" w:hAnsi="Arial" w:cs="Arial"/>
        <w:rPrChange w:id="56" w:author="Veronika Pijáčková" w:date="2017-08-11T11:02:00Z">
          <w:rPr>
            <w:rStyle w:val="slostrnky"/>
          </w:rPr>
        </w:rPrChange>
      </w:rPr>
      <w:fldChar w:fldCharType="separate"/>
    </w:r>
    <w:r w:rsidR="00106C6C">
      <w:rPr>
        <w:rStyle w:val="slostrnky"/>
        <w:rFonts w:ascii="Arial" w:hAnsi="Arial" w:cs="Arial"/>
        <w:noProof/>
      </w:rPr>
      <w:t>13</w:t>
    </w:r>
    <w:r w:rsidRPr="004532DB">
      <w:rPr>
        <w:rStyle w:val="slostrnky"/>
        <w:rFonts w:ascii="Arial" w:hAnsi="Arial" w:cs="Arial"/>
        <w:rPrChange w:id="57" w:author="Veronika Pijáčková" w:date="2017-08-11T11:02:00Z">
          <w:rPr>
            <w:rStyle w:val="slostrnky"/>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D460" w14:textId="77777777" w:rsidR="0084024A" w:rsidRDefault="0084024A">
      <w:r>
        <w:separator/>
      </w:r>
    </w:p>
  </w:footnote>
  <w:footnote w:type="continuationSeparator" w:id="0">
    <w:p w14:paraId="7E4A18A5" w14:textId="77777777" w:rsidR="0084024A" w:rsidRDefault="0084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00B0" w14:textId="77777777" w:rsidR="0084024A" w:rsidRDefault="0084024A" w:rsidP="007406B2">
    <w:pPr>
      <w:pStyle w:val="Zhlav"/>
      <w:jc w:val="center"/>
    </w:pPr>
  </w:p>
  <w:p w14:paraId="50AD4B29" w14:textId="77777777" w:rsidR="0084024A" w:rsidRDefault="0084024A" w:rsidP="00E626FF">
    <w:pPr>
      <w:pStyle w:val="Zhlav"/>
      <w:tabs>
        <w:tab w:val="center" w:pos="-567"/>
      </w:tabs>
      <w:jc w:val="both"/>
    </w:pPr>
    <w:r>
      <w:tab/>
    </w:r>
    <w:r>
      <w:rPr>
        <w:noProof/>
      </w:rPr>
      <w:drawing>
        <wp:inline distT="0" distB="0" distL="0" distR="0" wp14:anchorId="6EE080A9" wp14:editId="75A05332">
          <wp:extent cx="1143000" cy="907794"/>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875" cy="910078"/>
                  </a:xfrm>
                  <a:prstGeom prst="rect">
                    <a:avLst/>
                  </a:prstGeom>
                  <a:noFill/>
                </pic:spPr>
              </pic:pic>
            </a:graphicData>
          </a:graphic>
        </wp:inline>
      </w:drawing>
    </w:r>
    <w:r>
      <w:tab/>
    </w:r>
  </w:p>
  <w:p w14:paraId="23293AF7" w14:textId="77777777" w:rsidR="0084024A" w:rsidRDefault="0084024A" w:rsidP="00C54447">
    <w:pPr>
      <w:pStyle w:val="Zhlav"/>
      <w:tabs>
        <w:tab w:val="center" w:pos="4536"/>
        <w:tab w:val="left" w:pos="6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70F"/>
    <w:multiLevelType w:val="hybridMultilevel"/>
    <w:tmpl w:val="12943A8A"/>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39C2697"/>
    <w:multiLevelType w:val="singleLevel"/>
    <w:tmpl w:val="6C1C0B06"/>
    <w:lvl w:ilvl="0">
      <w:start w:val="1"/>
      <w:numFmt w:val="upperRoman"/>
      <w:lvlText w:val="%1."/>
      <w:lvlJc w:val="left"/>
      <w:pPr>
        <w:tabs>
          <w:tab w:val="num" w:pos="3600"/>
        </w:tabs>
        <w:ind w:left="3600" w:hanging="720"/>
      </w:pPr>
      <w:rPr>
        <w:rFonts w:ascii="Arial" w:hAnsi="Arial" w:cs="Times New Roman" w:hint="default"/>
        <w:b/>
        <w:i/>
      </w:rPr>
    </w:lvl>
  </w:abstractNum>
  <w:abstractNum w:abstractNumId="2" w15:restartNumberingAfterBreak="0">
    <w:nsid w:val="05107498"/>
    <w:multiLevelType w:val="hybridMultilevel"/>
    <w:tmpl w:val="746AA26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059B2DB5"/>
    <w:multiLevelType w:val="hybridMultilevel"/>
    <w:tmpl w:val="97E46DB2"/>
    <w:lvl w:ilvl="0" w:tplc="F5E2601C">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04ABB"/>
    <w:multiLevelType w:val="hybridMultilevel"/>
    <w:tmpl w:val="3FCCF2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BC41F4"/>
    <w:multiLevelType w:val="multilevel"/>
    <w:tmpl w:val="E57EC92C"/>
    <w:lvl w:ilvl="0">
      <w:start w:val="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B64BA"/>
    <w:multiLevelType w:val="hybridMultilevel"/>
    <w:tmpl w:val="791A8064"/>
    <w:lvl w:ilvl="0" w:tplc="ED1626F8">
      <w:start w:val="18"/>
      <w:numFmt w:val="bullet"/>
      <w:lvlText w:val="-"/>
      <w:lvlJc w:val="left"/>
      <w:pPr>
        <w:tabs>
          <w:tab w:val="num" w:pos="720"/>
        </w:tabs>
        <w:ind w:left="720" w:hanging="360"/>
      </w:pPr>
      <w:rPr>
        <w:rFonts w:ascii="DynaGrotesk R" w:eastAsia="Times New Roman" w:hAnsi="DynaGrotesk 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9D1A5E"/>
    <w:multiLevelType w:val="hybridMultilevel"/>
    <w:tmpl w:val="8214C06C"/>
    <w:lvl w:ilvl="0" w:tplc="5642A278">
      <w:start w:val="1"/>
      <w:numFmt w:val="decimal"/>
      <w:lvlText w:val="%1."/>
      <w:lvlJc w:val="left"/>
      <w:pPr>
        <w:tabs>
          <w:tab w:val="num" w:pos="2520"/>
        </w:tabs>
        <w:ind w:left="2520" w:hanging="360"/>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1B62A39"/>
    <w:multiLevelType w:val="hybridMultilevel"/>
    <w:tmpl w:val="05062B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2"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13" w15:restartNumberingAfterBreak="0">
    <w:nsid w:val="14117581"/>
    <w:multiLevelType w:val="singleLevel"/>
    <w:tmpl w:val="602AC540"/>
    <w:lvl w:ilvl="0">
      <w:start w:val="1"/>
      <w:numFmt w:val="lowerLetter"/>
      <w:lvlText w:val="%1)"/>
      <w:lvlJc w:val="left"/>
      <w:pPr>
        <w:tabs>
          <w:tab w:val="num" w:pos="675"/>
        </w:tabs>
        <w:ind w:left="675" w:hanging="675"/>
      </w:pPr>
      <w:rPr>
        <w:rFonts w:cs="Times New Roman" w:hint="default"/>
      </w:rPr>
    </w:lvl>
  </w:abstractNum>
  <w:abstractNum w:abstractNumId="14" w15:restartNumberingAfterBreak="0">
    <w:nsid w:val="15405ACD"/>
    <w:multiLevelType w:val="hybridMultilevel"/>
    <w:tmpl w:val="AB4405D2"/>
    <w:lvl w:ilvl="0" w:tplc="AAE46DBA">
      <w:start w:val="1"/>
      <w:numFmt w:val="upperRoman"/>
      <w:lvlText w:val="%1."/>
      <w:lvlJc w:val="left"/>
      <w:pPr>
        <w:ind w:left="4548"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9064227"/>
    <w:multiLevelType w:val="hybridMultilevel"/>
    <w:tmpl w:val="29E0FC56"/>
    <w:lvl w:ilvl="0" w:tplc="E362D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4666F8"/>
    <w:multiLevelType w:val="hybridMultilevel"/>
    <w:tmpl w:val="EAE05C02"/>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1AD65B8"/>
    <w:multiLevelType w:val="hybridMultilevel"/>
    <w:tmpl w:val="7CCC14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2" w15:restartNumberingAfterBreak="0">
    <w:nsid w:val="42AB4956"/>
    <w:multiLevelType w:val="hybridMultilevel"/>
    <w:tmpl w:val="1DCEEE04"/>
    <w:lvl w:ilvl="0" w:tplc="907A401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4A0499"/>
    <w:multiLevelType w:val="hybridMultilevel"/>
    <w:tmpl w:val="04AA39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B11361"/>
    <w:multiLevelType w:val="hybridMultilevel"/>
    <w:tmpl w:val="4DBC8CFA"/>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7"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34F3CDF"/>
    <w:multiLevelType w:val="singleLevel"/>
    <w:tmpl w:val="D38C55F4"/>
    <w:lvl w:ilvl="0">
      <w:start w:val="1"/>
      <w:numFmt w:val="lowerRoman"/>
      <w:lvlText w:val="%1."/>
      <w:lvlJc w:val="left"/>
      <w:pPr>
        <w:tabs>
          <w:tab w:val="num" w:pos="3600"/>
        </w:tabs>
        <w:ind w:left="3600" w:hanging="720"/>
      </w:pPr>
      <w:rPr>
        <w:rFonts w:ascii="Arial" w:hAnsi="Arial" w:cs="Times New Roman" w:hint="default"/>
        <w:b/>
        <w:i/>
      </w:rPr>
    </w:lvl>
  </w:abstractNum>
  <w:abstractNum w:abstractNumId="29" w15:restartNumberingAfterBreak="0">
    <w:nsid w:val="58C96784"/>
    <w:multiLevelType w:val="hybridMultilevel"/>
    <w:tmpl w:val="12EE9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58E05670"/>
    <w:multiLevelType w:val="hybridMultilevel"/>
    <w:tmpl w:val="61A21D4E"/>
    <w:lvl w:ilvl="0" w:tplc="0405000F">
      <w:start w:val="1"/>
      <w:numFmt w:val="decimal"/>
      <w:lvlText w:val="%1."/>
      <w:lvlJc w:val="left"/>
      <w:pPr>
        <w:tabs>
          <w:tab w:val="num" w:pos="720"/>
        </w:tabs>
        <w:ind w:left="720" w:hanging="360"/>
      </w:pPr>
      <w:rPr>
        <w:rFonts w:cs="Times New Roman"/>
      </w:rPr>
    </w:lvl>
    <w:lvl w:ilvl="1" w:tplc="A6F8E834">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C00B35"/>
    <w:multiLevelType w:val="multilevel"/>
    <w:tmpl w:val="A7B69B10"/>
    <w:lvl w:ilvl="0">
      <w:start w:val="2"/>
      <w:numFmt w:val="decimal"/>
      <w:lvlText w:val="%1."/>
      <w:lvlJc w:val="left"/>
      <w:pPr>
        <w:tabs>
          <w:tab w:val="num" w:pos="720"/>
        </w:tabs>
        <w:ind w:left="720" w:hanging="360"/>
      </w:pPr>
      <w:rPr>
        <w:rFonts w:cs="Times New Roman" w:hint="default"/>
      </w:rPr>
    </w:lvl>
    <w:lvl w:ilvl="1">
      <w:start w:val="380"/>
      <w:numFmt w:val="bullet"/>
      <w:lvlText w:val="-"/>
      <w:lvlJc w:val="left"/>
      <w:pPr>
        <w:tabs>
          <w:tab w:val="num" w:pos="1440"/>
        </w:tabs>
        <w:ind w:left="1440" w:hanging="360"/>
      </w:pPr>
      <w:rPr>
        <w:rFonts w:ascii="Times New Roman" w:eastAsia="Times New Roman" w:hAnsi="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7072B2"/>
    <w:multiLevelType w:val="multilevel"/>
    <w:tmpl w:val="E9A4E3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43757A9"/>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461332F"/>
    <w:multiLevelType w:val="hybridMultilevel"/>
    <w:tmpl w:val="A06CF4CA"/>
    <w:lvl w:ilvl="0" w:tplc="5642A27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470C47"/>
    <w:multiLevelType w:val="hybridMultilevel"/>
    <w:tmpl w:val="A9522E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2F2F90"/>
    <w:multiLevelType w:val="hybridMultilevel"/>
    <w:tmpl w:val="7472BB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C6F3EC5"/>
    <w:multiLevelType w:val="singleLevel"/>
    <w:tmpl w:val="B03A3398"/>
    <w:lvl w:ilvl="0">
      <w:start w:val="1"/>
      <w:numFmt w:val="upperRoman"/>
      <w:lvlText w:val="%1."/>
      <w:lvlJc w:val="left"/>
      <w:pPr>
        <w:tabs>
          <w:tab w:val="num" w:pos="3600"/>
        </w:tabs>
        <w:ind w:left="3600" w:hanging="720"/>
      </w:pPr>
      <w:rPr>
        <w:rFonts w:cs="Times New Roman" w:hint="default"/>
      </w:rPr>
    </w:lvl>
  </w:abstractNum>
  <w:abstractNum w:abstractNumId="39"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0" w15:restartNumberingAfterBreak="0">
    <w:nsid w:val="78B747A1"/>
    <w:multiLevelType w:val="hybridMultilevel"/>
    <w:tmpl w:val="767E540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A8171ED"/>
    <w:multiLevelType w:val="hybridMultilevel"/>
    <w:tmpl w:val="9ADA17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F80215"/>
    <w:multiLevelType w:val="multilevel"/>
    <w:tmpl w:val="C76E55C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ED92A04"/>
    <w:multiLevelType w:val="hybridMultilevel"/>
    <w:tmpl w:val="22D801AE"/>
    <w:lvl w:ilvl="0" w:tplc="D4C62BB2">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8"/>
  </w:num>
  <w:num w:numId="4">
    <w:abstractNumId w:val="28"/>
  </w:num>
  <w:num w:numId="5">
    <w:abstractNumId w:val="1"/>
  </w:num>
  <w:num w:numId="6">
    <w:abstractNumId w:val="22"/>
  </w:num>
  <w:num w:numId="7">
    <w:abstractNumId w:val="40"/>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6"/>
  </w:num>
  <w:num w:numId="12">
    <w:abstractNumId w:val="30"/>
  </w:num>
  <w:num w:numId="13">
    <w:abstractNumId w:val="24"/>
  </w:num>
  <w:num w:numId="14">
    <w:abstractNumId w:val="31"/>
  </w:num>
  <w:num w:numId="15">
    <w:abstractNumId w:val="4"/>
  </w:num>
  <w:num w:numId="16">
    <w:abstractNumId w:val="19"/>
  </w:num>
  <w:num w:numId="17">
    <w:abstractNumId w:val="44"/>
  </w:num>
  <w:num w:numId="18">
    <w:abstractNumId w:val="14"/>
  </w:num>
  <w:num w:numId="19">
    <w:abstractNumId w:val="18"/>
  </w:num>
  <w:num w:numId="20">
    <w:abstractNumId w:val="10"/>
  </w:num>
  <w:num w:numId="21">
    <w:abstractNumId w:val="37"/>
  </w:num>
  <w:num w:numId="22">
    <w:abstractNumId w:val="42"/>
  </w:num>
  <w:num w:numId="23">
    <w:abstractNumId w:val="16"/>
  </w:num>
  <w:num w:numId="24">
    <w:abstractNumId w:val="23"/>
  </w:num>
  <w:num w:numId="25">
    <w:abstractNumId w:val="21"/>
  </w:num>
  <w:num w:numId="26">
    <w:abstractNumId w:val="27"/>
  </w:num>
  <w:num w:numId="27">
    <w:abstractNumId w:val="9"/>
  </w:num>
  <w:num w:numId="28">
    <w:abstractNumId w:val="33"/>
  </w:num>
  <w:num w:numId="29">
    <w:abstractNumId w:val="25"/>
  </w:num>
  <w:num w:numId="30">
    <w:abstractNumId w:val="41"/>
  </w:num>
  <w:num w:numId="31">
    <w:abstractNumId w:val="17"/>
  </w:num>
  <w:num w:numId="32">
    <w:abstractNumId w:val="39"/>
  </w:num>
  <w:num w:numId="33">
    <w:abstractNumId w:val="11"/>
  </w:num>
  <w:num w:numId="34">
    <w:abstractNumId w:val="26"/>
  </w:num>
  <w:num w:numId="35">
    <w:abstractNumId w:val="32"/>
  </w:num>
  <w:num w:numId="36">
    <w:abstractNumId w:val="35"/>
  </w:num>
  <w:num w:numId="37">
    <w:abstractNumId w:val="8"/>
  </w:num>
  <w:num w:numId="38">
    <w:abstractNumId w:val="3"/>
  </w:num>
  <w:num w:numId="39">
    <w:abstractNumId w:val="6"/>
  </w:num>
  <w:num w:numId="40">
    <w:abstractNumId w:val="20"/>
  </w:num>
  <w:num w:numId="41">
    <w:abstractNumId w:val="7"/>
  </w:num>
  <w:num w:numId="42">
    <w:abstractNumId w:val="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4"/>
  </w:num>
  <w:num w:numId="46">
    <w:abstractNumId w:val="15"/>
  </w:num>
  <w:num w:numId="47">
    <w:abstractNumId w:val="0"/>
  </w:num>
  <w:num w:numId="4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živatel systému Windows">
    <w15:presenceInfo w15:providerId="None" w15:userId="Uživatel systému Windows"/>
  </w15:person>
  <w15:person w15:author="Veronika Pijáčková">
    <w15:presenceInfo w15:providerId="None" w15:userId="Veronika Pijáč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254AE"/>
    <w:rsid w:val="0004615A"/>
    <w:rsid w:val="000563AD"/>
    <w:rsid w:val="000623AC"/>
    <w:rsid w:val="000641CD"/>
    <w:rsid w:val="00064DCB"/>
    <w:rsid w:val="00085A0B"/>
    <w:rsid w:val="0008606E"/>
    <w:rsid w:val="00095715"/>
    <w:rsid w:val="000A4460"/>
    <w:rsid w:val="000B0A78"/>
    <w:rsid w:val="000C2B0E"/>
    <w:rsid w:val="000F24C8"/>
    <w:rsid w:val="000F4531"/>
    <w:rsid w:val="00101CB5"/>
    <w:rsid w:val="001050BE"/>
    <w:rsid w:val="00106C1D"/>
    <w:rsid w:val="00106C6C"/>
    <w:rsid w:val="00120ABD"/>
    <w:rsid w:val="0012235F"/>
    <w:rsid w:val="001357D4"/>
    <w:rsid w:val="0013762A"/>
    <w:rsid w:val="0014166A"/>
    <w:rsid w:val="00142A7A"/>
    <w:rsid w:val="00144BBF"/>
    <w:rsid w:val="00156612"/>
    <w:rsid w:val="00162F53"/>
    <w:rsid w:val="00171EBE"/>
    <w:rsid w:val="00176D73"/>
    <w:rsid w:val="00176F50"/>
    <w:rsid w:val="00180B02"/>
    <w:rsid w:val="0018263E"/>
    <w:rsid w:val="001A68A9"/>
    <w:rsid w:val="001A6AAC"/>
    <w:rsid w:val="001B3B3F"/>
    <w:rsid w:val="001B3CE7"/>
    <w:rsid w:val="001C2751"/>
    <w:rsid w:val="001C426C"/>
    <w:rsid w:val="001D0786"/>
    <w:rsid w:val="001D4FF9"/>
    <w:rsid w:val="001D66A8"/>
    <w:rsid w:val="001E1D45"/>
    <w:rsid w:val="001F060A"/>
    <w:rsid w:val="001F0738"/>
    <w:rsid w:val="001F632A"/>
    <w:rsid w:val="00204890"/>
    <w:rsid w:val="002064FD"/>
    <w:rsid w:val="00210BC7"/>
    <w:rsid w:val="0021203F"/>
    <w:rsid w:val="0022135D"/>
    <w:rsid w:val="0024740E"/>
    <w:rsid w:val="00253661"/>
    <w:rsid w:val="00256D7E"/>
    <w:rsid w:val="0027585C"/>
    <w:rsid w:val="00282F34"/>
    <w:rsid w:val="00284717"/>
    <w:rsid w:val="002873F8"/>
    <w:rsid w:val="00296B66"/>
    <w:rsid w:val="002A0781"/>
    <w:rsid w:val="002A477E"/>
    <w:rsid w:val="002C0B22"/>
    <w:rsid w:val="002C4FD4"/>
    <w:rsid w:val="002D2ACF"/>
    <w:rsid w:val="002D7090"/>
    <w:rsid w:val="002D7E55"/>
    <w:rsid w:val="002E0F31"/>
    <w:rsid w:val="002F06FF"/>
    <w:rsid w:val="002F134A"/>
    <w:rsid w:val="00300A29"/>
    <w:rsid w:val="00305E29"/>
    <w:rsid w:val="00313D81"/>
    <w:rsid w:val="0031450F"/>
    <w:rsid w:val="00314D44"/>
    <w:rsid w:val="0031589B"/>
    <w:rsid w:val="003160BE"/>
    <w:rsid w:val="00340586"/>
    <w:rsid w:val="003430FA"/>
    <w:rsid w:val="0034761B"/>
    <w:rsid w:val="00360969"/>
    <w:rsid w:val="00362EC2"/>
    <w:rsid w:val="00363C1C"/>
    <w:rsid w:val="00364C82"/>
    <w:rsid w:val="00365CB3"/>
    <w:rsid w:val="00367EC1"/>
    <w:rsid w:val="00376B75"/>
    <w:rsid w:val="0038740D"/>
    <w:rsid w:val="00396F13"/>
    <w:rsid w:val="003A21E9"/>
    <w:rsid w:val="003A585C"/>
    <w:rsid w:val="003A5C9B"/>
    <w:rsid w:val="003B353E"/>
    <w:rsid w:val="003C60C6"/>
    <w:rsid w:val="003D08EC"/>
    <w:rsid w:val="003D2D4A"/>
    <w:rsid w:val="003D5FA6"/>
    <w:rsid w:val="003D6B9F"/>
    <w:rsid w:val="003E07F1"/>
    <w:rsid w:val="003E168E"/>
    <w:rsid w:val="003E220B"/>
    <w:rsid w:val="003E7408"/>
    <w:rsid w:val="003F5CA0"/>
    <w:rsid w:val="00401150"/>
    <w:rsid w:val="0040425D"/>
    <w:rsid w:val="00411826"/>
    <w:rsid w:val="004128AE"/>
    <w:rsid w:val="0042017D"/>
    <w:rsid w:val="00422191"/>
    <w:rsid w:val="00424B8F"/>
    <w:rsid w:val="00431441"/>
    <w:rsid w:val="00440B11"/>
    <w:rsid w:val="004425DA"/>
    <w:rsid w:val="004532DB"/>
    <w:rsid w:val="004534DD"/>
    <w:rsid w:val="00456AE3"/>
    <w:rsid w:val="00456E49"/>
    <w:rsid w:val="00466F33"/>
    <w:rsid w:val="004716B3"/>
    <w:rsid w:val="00471F78"/>
    <w:rsid w:val="00475566"/>
    <w:rsid w:val="004759DF"/>
    <w:rsid w:val="004770D6"/>
    <w:rsid w:val="00477877"/>
    <w:rsid w:val="00490242"/>
    <w:rsid w:val="0049029F"/>
    <w:rsid w:val="004917D1"/>
    <w:rsid w:val="00497E3D"/>
    <w:rsid w:val="004A55CD"/>
    <w:rsid w:val="004A5AF2"/>
    <w:rsid w:val="004A5FD7"/>
    <w:rsid w:val="004A725D"/>
    <w:rsid w:val="004B559A"/>
    <w:rsid w:val="004B79B3"/>
    <w:rsid w:val="004B7A20"/>
    <w:rsid w:val="004C3BD2"/>
    <w:rsid w:val="004D35F1"/>
    <w:rsid w:val="005043EF"/>
    <w:rsid w:val="005148AC"/>
    <w:rsid w:val="00517AF1"/>
    <w:rsid w:val="005331E4"/>
    <w:rsid w:val="00536CC3"/>
    <w:rsid w:val="00537817"/>
    <w:rsid w:val="00537B6C"/>
    <w:rsid w:val="00540C05"/>
    <w:rsid w:val="00540F32"/>
    <w:rsid w:val="005463C1"/>
    <w:rsid w:val="005465B4"/>
    <w:rsid w:val="005504CD"/>
    <w:rsid w:val="0055264C"/>
    <w:rsid w:val="00580333"/>
    <w:rsid w:val="00583FB0"/>
    <w:rsid w:val="00587EDF"/>
    <w:rsid w:val="00595B93"/>
    <w:rsid w:val="00595C4D"/>
    <w:rsid w:val="00596E11"/>
    <w:rsid w:val="005A54CE"/>
    <w:rsid w:val="005A708B"/>
    <w:rsid w:val="005B7004"/>
    <w:rsid w:val="005C0B2C"/>
    <w:rsid w:val="005C3907"/>
    <w:rsid w:val="005C4591"/>
    <w:rsid w:val="005D0C68"/>
    <w:rsid w:val="005D4EBF"/>
    <w:rsid w:val="005D6085"/>
    <w:rsid w:val="005E0304"/>
    <w:rsid w:val="005E7CC8"/>
    <w:rsid w:val="005F099A"/>
    <w:rsid w:val="005F29B1"/>
    <w:rsid w:val="005F4A98"/>
    <w:rsid w:val="005F59F2"/>
    <w:rsid w:val="005F76FF"/>
    <w:rsid w:val="00601616"/>
    <w:rsid w:val="0060541B"/>
    <w:rsid w:val="006116A4"/>
    <w:rsid w:val="00613032"/>
    <w:rsid w:val="00614DDE"/>
    <w:rsid w:val="00627D59"/>
    <w:rsid w:val="00630E41"/>
    <w:rsid w:val="00636478"/>
    <w:rsid w:val="0064279B"/>
    <w:rsid w:val="00647290"/>
    <w:rsid w:val="00647A99"/>
    <w:rsid w:val="00654C64"/>
    <w:rsid w:val="00654C87"/>
    <w:rsid w:val="00663400"/>
    <w:rsid w:val="00665B58"/>
    <w:rsid w:val="00666340"/>
    <w:rsid w:val="00666745"/>
    <w:rsid w:val="006930DA"/>
    <w:rsid w:val="006A5560"/>
    <w:rsid w:val="006B582E"/>
    <w:rsid w:val="006C1DC3"/>
    <w:rsid w:val="006C339A"/>
    <w:rsid w:val="006C490C"/>
    <w:rsid w:val="006E302E"/>
    <w:rsid w:val="006E3A6E"/>
    <w:rsid w:val="006F020E"/>
    <w:rsid w:val="006F21C5"/>
    <w:rsid w:val="006F2BE6"/>
    <w:rsid w:val="006F6740"/>
    <w:rsid w:val="00701124"/>
    <w:rsid w:val="007024BB"/>
    <w:rsid w:val="00704804"/>
    <w:rsid w:val="00730436"/>
    <w:rsid w:val="007401E6"/>
    <w:rsid w:val="007406B2"/>
    <w:rsid w:val="00743DC0"/>
    <w:rsid w:val="007516BA"/>
    <w:rsid w:val="0075257A"/>
    <w:rsid w:val="007621AB"/>
    <w:rsid w:val="00764379"/>
    <w:rsid w:val="00764967"/>
    <w:rsid w:val="00777F35"/>
    <w:rsid w:val="00780012"/>
    <w:rsid w:val="0078381A"/>
    <w:rsid w:val="00792134"/>
    <w:rsid w:val="007B0E66"/>
    <w:rsid w:val="007B11A5"/>
    <w:rsid w:val="007B2D5A"/>
    <w:rsid w:val="007B3E04"/>
    <w:rsid w:val="007C320B"/>
    <w:rsid w:val="007C648B"/>
    <w:rsid w:val="007D00AB"/>
    <w:rsid w:val="007D5BCF"/>
    <w:rsid w:val="007D7FA3"/>
    <w:rsid w:val="007E2D29"/>
    <w:rsid w:val="007E407A"/>
    <w:rsid w:val="007E5488"/>
    <w:rsid w:val="007F3896"/>
    <w:rsid w:val="007F4445"/>
    <w:rsid w:val="00802193"/>
    <w:rsid w:val="00802EEC"/>
    <w:rsid w:val="00804E52"/>
    <w:rsid w:val="008118DC"/>
    <w:rsid w:val="00812350"/>
    <w:rsid w:val="00812FA3"/>
    <w:rsid w:val="00820915"/>
    <w:rsid w:val="008235BF"/>
    <w:rsid w:val="008259D6"/>
    <w:rsid w:val="0084024A"/>
    <w:rsid w:val="00842736"/>
    <w:rsid w:val="00842A65"/>
    <w:rsid w:val="008517A2"/>
    <w:rsid w:val="00857A65"/>
    <w:rsid w:val="00862928"/>
    <w:rsid w:val="00864006"/>
    <w:rsid w:val="00866712"/>
    <w:rsid w:val="00866823"/>
    <w:rsid w:val="0086770D"/>
    <w:rsid w:val="00872EE8"/>
    <w:rsid w:val="0088387D"/>
    <w:rsid w:val="00887ED5"/>
    <w:rsid w:val="00896A77"/>
    <w:rsid w:val="008A208E"/>
    <w:rsid w:val="008A6BF2"/>
    <w:rsid w:val="008C3EDB"/>
    <w:rsid w:val="008C4C91"/>
    <w:rsid w:val="008C7153"/>
    <w:rsid w:val="008D2F3D"/>
    <w:rsid w:val="008E147C"/>
    <w:rsid w:val="008E46D9"/>
    <w:rsid w:val="008F67D2"/>
    <w:rsid w:val="00900A5E"/>
    <w:rsid w:val="009040D4"/>
    <w:rsid w:val="00904F87"/>
    <w:rsid w:val="00920207"/>
    <w:rsid w:val="00920750"/>
    <w:rsid w:val="009220C4"/>
    <w:rsid w:val="009224E6"/>
    <w:rsid w:val="00925BBB"/>
    <w:rsid w:val="00926A45"/>
    <w:rsid w:val="009275C6"/>
    <w:rsid w:val="00930E87"/>
    <w:rsid w:val="0093351C"/>
    <w:rsid w:val="00933FA8"/>
    <w:rsid w:val="0093544C"/>
    <w:rsid w:val="009454CB"/>
    <w:rsid w:val="00946F67"/>
    <w:rsid w:val="00961F94"/>
    <w:rsid w:val="00964E81"/>
    <w:rsid w:val="0096599F"/>
    <w:rsid w:val="009666D0"/>
    <w:rsid w:val="00971881"/>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949"/>
    <w:rsid w:val="009F68E2"/>
    <w:rsid w:val="00A009AE"/>
    <w:rsid w:val="00A00EA8"/>
    <w:rsid w:val="00A0755E"/>
    <w:rsid w:val="00A103CD"/>
    <w:rsid w:val="00A15D9C"/>
    <w:rsid w:val="00A16298"/>
    <w:rsid w:val="00A308B6"/>
    <w:rsid w:val="00A40715"/>
    <w:rsid w:val="00A55E01"/>
    <w:rsid w:val="00A57370"/>
    <w:rsid w:val="00A771EB"/>
    <w:rsid w:val="00A77864"/>
    <w:rsid w:val="00A77E1B"/>
    <w:rsid w:val="00A81F5D"/>
    <w:rsid w:val="00A85E0F"/>
    <w:rsid w:val="00A864F9"/>
    <w:rsid w:val="00A9432C"/>
    <w:rsid w:val="00A96AB3"/>
    <w:rsid w:val="00AA6410"/>
    <w:rsid w:val="00AB3434"/>
    <w:rsid w:val="00AC3638"/>
    <w:rsid w:val="00AD0018"/>
    <w:rsid w:val="00AD584D"/>
    <w:rsid w:val="00AE0C0E"/>
    <w:rsid w:val="00AE7049"/>
    <w:rsid w:val="00AF5608"/>
    <w:rsid w:val="00AF763F"/>
    <w:rsid w:val="00B01DA9"/>
    <w:rsid w:val="00B1060F"/>
    <w:rsid w:val="00B10B65"/>
    <w:rsid w:val="00B12E6B"/>
    <w:rsid w:val="00B309AF"/>
    <w:rsid w:val="00B45896"/>
    <w:rsid w:val="00B474F7"/>
    <w:rsid w:val="00B55B05"/>
    <w:rsid w:val="00B55FEB"/>
    <w:rsid w:val="00B70404"/>
    <w:rsid w:val="00B87AF3"/>
    <w:rsid w:val="00B90758"/>
    <w:rsid w:val="00BB10B1"/>
    <w:rsid w:val="00BB3C92"/>
    <w:rsid w:val="00BC783B"/>
    <w:rsid w:val="00BD1860"/>
    <w:rsid w:val="00BE0C03"/>
    <w:rsid w:val="00BE3175"/>
    <w:rsid w:val="00BE3B42"/>
    <w:rsid w:val="00BF2747"/>
    <w:rsid w:val="00BF4CA0"/>
    <w:rsid w:val="00C06ECF"/>
    <w:rsid w:val="00C071D6"/>
    <w:rsid w:val="00C13819"/>
    <w:rsid w:val="00C13E81"/>
    <w:rsid w:val="00C21978"/>
    <w:rsid w:val="00C228D1"/>
    <w:rsid w:val="00C24A74"/>
    <w:rsid w:val="00C30071"/>
    <w:rsid w:val="00C3389F"/>
    <w:rsid w:val="00C33B5A"/>
    <w:rsid w:val="00C35AE0"/>
    <w:rsid w:val="00C4003D"/>
    <w:rsid w:val="00C54447"/>
    <w:rsid w:val="00C642C2"/>
    <w:rsid w:val="00C6478B"/>
    <w:rsid w:val="00C663F7"/>
    <w:rsid w:val="00C76A64"/>
    <w:rsid w:val="00C922D0"/>
    <w:rsid w:val="00CA072A"/>
    <w:rsid w:val="00CA67D4"/>
    <w:rsid w:val="00CB2ECB"/>
    <w:rsid w:val="00CB5D47"/>
    <w:rsid w:val="00CC20E3"/>
    <w:rsid w:val="00CC6B81"/>
    <w:rsid w:val="00CC7785"/>
    <w:rsid w:val="00CD3529"/>
    <w:rsid w:val="00CD4279"/>
    <w:rsid w:val="00CD5136"/>
    <w:rsid w:val="00CE2632"/>
    <w:rsid w:val="00CE793F"/>
    <w:rsid w:val="00CF53FA"/>
    <w:rsid w:val="00CF72CA"/>
    <w:rsid w:val="00D01387"/>
    <w:rsid w:val="00D062A7"/>
    <w:rsid w:val="00D065E5"/>
    <w:rsid w:val="00D06B86"/>
    <w:rsid w:val="00D10900"/>
    <w:rsid w:val="00D12505"/>
    <w:rsid w:val="00D143A5"/>
    <w:rsid w:val="00D21907"/>
    <w:rsid w:val="00D23295"/>
    <w:rsid w:val="00D2767E"/>
    <w:rsid w:val="00D41192"/>
    <w:rsid w:val="00D51ACB"/>
    <w:rsid w:val="00D60995"/>
    <w:rsid w:val="00D627EB"/>
    <w:rsid w:val="00D72279"/>
    <w:rsid w:val="00D74453"/>
    <w:rsid w:val="00D75FA7"/>
    <w:rsid w:val="00D80F25"/>
    <w:rsid w:val="00D81033"/>
    <w:rsid w:val="00D83A87"/>
    <w:rsid w:val="00D87B6C"/>
    <w:rsid w:val="00D911DC"/>
    <w:rsid w:val="00DA1390"/>
    <w:rsid w:val="00DA3C63"/>
    <w:rsid w:val="00DA3F2C"/>
    <w:rsid w:val="00DA7C42"/>
    <w:rsid w:val="00DB0F51"/>
    <w:rsid w:val="00DB1B6C"/>
    <w:rsid w:val="00DC4295"/>
    <w:rsid w:val="00DD06FB"/>
    <w:rsid w:val="00DD7080"/>
    <w:rsid w:val="00DF0A6A"/>
    <w:rsid w:val="00DF2100"/>
    <w:rsid w:val="00DF4ED4"/>
    <w:rsid w:val="00E11F04"/>
    <w:rsid w:val="00E16791"/>
    <w:rsid w:val="00E16A62"/>
    <w:rsid w:val="00E17E3D"/>
    <w:rsid w:val="00E203E0"/>
    <w:rsid w:val="00E23723"/>
    <w:rsid w:val="00E258E3"/>
    <w:rsid w:val="00E25B85"/>
    <w:rsid w:val="00E26BC8"/>
    <w:rsid w:val="00E32877"/>
    <w:rsid w:val="00E348DC"/>
    <w:rsid w:val="00E42346"/>
    <w:rsid w:val="00E57236"/>
    <w:rsid w:val="00E6040C"/>
    <w:rsid w:val="00E60478"/>
    <w:rsid w:val="00E626FF"/>
    <w:rsid w:val="00E63AF8"/>
    <w:rsid w:val="00E77E7A"/>
    <w:rsid w:val="00EA2661"/>
    <w:rsid w:val="00EB2536"/>
    <w:rsid w:val="00EB3CE1"/>
    <w:rsid w:val="00EB7FF2"/>
    <w:rsid w:val="00EC0C7F"/>
    <w:rsid w:val="00EC1A23"/>
    <w:rsid w:val="00EC23BB"/>
    <w:rsid w:val="00EC41E1"/>
    <w:rsid w:val="00EE0625"/>
    <w:rsid w:val="00F06E17"/>
    <w:rsid w:val="00F0748A"/>
    <w:rsid w:val="00F322E7"/>
    <w:rsid w:val="00F43647"/>
    <w:rsid w:val="00F44FAB"/>
    <w:rsid w:val="00F47C34"/>
    <w:rsid w:val="00F57731"/>
    <w:rsid w:val="00F66058"/>
    <w:rsid w:val="00F72569"/>
    <w:rsid w:val="00F7473F"/>
    <w:rsid w:val="00F76981"/>
    <w:rsid w:val="00F829F3"/>
    <w:rsid w:val="00F83D74"/>
    <w:rsid w:val="00F842AC"/>
    <w:rsid w:val="00F93B94"/>
    <w:rsid w:val="00FA0E50"/>
    <w:rsid w:val="00FA5923"/>
    <w:rsid w:val="00FB368F"/>
    <w:rsid w:val="00FB390E"/>
    <w:rsid w:val="00FB3FBA"/>
    <w:rsid w:val="00FB6B7E"/>
    <w:rsid w:val="00FC07F8"/>
    <w:rsid w:val="00FC7758"/>
    <w:rsid w:val="00FD58FE"/>
    <w:rsid w:val="00FE0EBC"/>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58D3F59C"/>
  <w15:docId w15:val="{882CD210-0CA2-4122-A95D-C483145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cs="Times New Roman"/>
      <w:b/>
      <w:sz w:val="20"/>
      <w:u w:val="single"/>
      <w:lang w:eastAsia="cs-CZ"/>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99"/>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40"/>
      </w:numPr>
      <w:spacing w:before="120"/>
      <w:jc w:val="both"/>
    </w:pPr>
    <w:rPr>
      <w:color w:val="auto"/>
      <w:sz w:val="24"/>
      <w:szCs w:val="24"/>
    </w:rPr>
  </w:style>
  <w:style w:type="character" w:customStyle="1" w:styleId="formdata">
    <w:name w:val="form_data"/>
    <w:rsid w:val="004128AE"/>
  </w:style>
  <w:style w:type="character" w:customStyle="1" w:styleId="apple-converted-space">
    <w:name w:val="apple-converted-space"/>
    <w:basedOn w:val="Standardnpsmoodstavce"/>
    <w:rsid w:val="00F7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938831188">
      <w:bodyDiv w:val="1"/>
      <w:marLeft w:val="0"/>
      <w:marRight w:val="0"/>
      <w:marTop w:val="0"/>
      <w:marBottom w:val="0"/>
      <w:divBdr>
        <w:top w:val="none" w:sz="0" w:space="0" w:color="auto"/>
        <w:left w:val="none" w:sz="0" w:space="0" w:color="auto"/>
        <w:bottom w:val="none" w:sz="0" w:space="0" w:color="auto"/>
        <w:right w:val="none" w:sz="0" w:space="0" w:color="auto"/>
      </w:divBdr>
    </w:div>
    <w:div w:id="2045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7748-3873-4947-B77E-93843EAC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4772</Words>
  <Characters>28708</Characters>
  <Application>Microsoft Office Word</Application>
  <DocSecurity>4</DocSecurity>
  <Lines>239</Lines>
  <Paragraphs>66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Veronika Pijáčková</cp:lastModifiedBy>
  <cp:revision>2</cp:revision>
  <cp:lastPrinted>2017-08-14T11:05:00Z</cp:lastPrinted>
  <dcterms:created xsi:type="dcterms:W3CDTF">2017-08-14T11:05:00Z</dcterms:created>
  <dcterms:modified xsi:type="dcterms:W3CDTF">2017-08-14T11:05:00Z</dcterms:modified>
</cp:coreProperties>
</file>