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5ADC" w14:textId="77777777" w:rsidR="007F2057" w:rsidRPr="002A0AD6" w:rsidRDefault="007F2057" w:rsidP="007F2057">
      <w:pPr>
        <w:pStyle w:val="Zhlav"/>
        <w:jc w:val="right"/>
        <w:rPr>
          <w:rFonts w:ascii="Arial" w:hAnsi="Arial" w:cs="Arial"/>
          <w:b/>
          <w:szCs w:val="22"/>
          <w:lang w:val="cs-CZ"/>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7F2057" w:rsidRPr="002A0AD6" w14:paraId="30B1E3C9" w14:textId="77777777" w:rsidTr="003563A0">
        <w:trPr>
          <w:trHeight w:val="844"/>
        </w:trPr>
        <w:tc>
          <w:tcPr>
            <w:tcW w:w="9288" w:type="dxa"/>
            <w:shd w:val="clear" w:color="auto" w:fill="D9D9D9"/>
          </w:tcPr>
          <w:p w14:paraId="0A606FE9" w14:textId="77777777" w:rsidR="007F2057" w:rsidRPr="002A0AD6" w:rsidRDefault="007F2057" w:rsidP="003563A0">
            <w:pPr>
              <w:pStyle w:val="Nzev"/>
              <w:spacing w:before="120" w:after="120"/>
              <w:rPr>
                <w:rFonts w:ascii="Arial" w:hAnsi="Arial" w:cs="Arial"/>
                <w:caps/>
                <w:sz w:val="36"/>
                <w:szCs w:val="36"/>
                <w:lang w:val="cs-CZ" w:eastAsia="cs-CZ"/>
              </w:rPr>
            </w:pPr>
            <w:r w:rsidRPr="002A0AD6">
              <w:rPr>
                <w:rFonts w:ascii="Arial" w:hAnsi="Arial" w:cs="Arial"/>
                <w:caps/>
                <w:sz w:val="36"/>
                <w:szCs w:val="36"/>
                <w:lang w:val="cs-CZ" w:eastAsia="cs-CZ"/>
              </w:rPr>
              <w:t>KUPNÍ smlouvA</w:t>
            </w:r>
          </w:p>
        </w:tc>
      </w:tr>
    </w:tbl>
    <w:p w14:paraId="337C5AF4" w14:textId="77777777" w:rsidR="007F2057" w:rsidRPr="002A0AD6" w:rsidRDefault="007F2057" w:rsidP="007F2057">
      <w:pPr>
        <w:pStyle w:val="Nzev"/>
        <w:rPr>
          <w:rFonts w:ascii="Arial" w:hAnsi="Arial" w:cs="Arial"/>
          <w:caps/>
          <w:sz w:val="20"/>
        </w:rPr>
      </w:pPr>
    </w:p>
    <w:p w14:paraId="44BA20AD" w14:textId="77777777" w:rsidR="007F2057" w:rsidRPr="002A0AD6" w:rsidRDefault="007F2057" w:rsidP="007F2057">
      <w:pPr>
        <w:pStyle w:val="Nzev"/>
        <w:rPr>
          <w:rFonts w:ascii="Arial" w:hAnsi="Arial" w:cs="Arial"/>
          <w:b w:val="0"/>
          <w:sz w:val="22"/>
          <w:szCs w:val="22"/>
        </w:rPr>
      </w:pPr>
      <w:r w:rsidRPr="002A0AD6">
        <w:rPr>
          <w:rFonts w:ascii="Arial" w:hAnsi="Arial" w:cs="Arial"/>
          <w:b w:val="0"/>
          <w:sz w:val="22"/>
          <w:szCs w:val="22"/>
        </w:rPr>
        <w:t xml:space="preserve">kterou ve smyslu příslušných ustanovení zákona č. </w:t>
      </w:r>
      <w:r w:rsidRPr="002A0AD6">
        <w:rPr>
          <w:rFonts w:ascii="Arial" w:hAnsi="Arial" w:cs="Arial"/>
          <w:b w:val="0"/>
          <w:sz w:val="22"/>
          <w:szCs w:val="22"/>
          <w:lang w:val="cs-CZ"/>
        </w:rPr>
        <w:t>89/2012 Sb., občanského zákoníku</w:t>
      </w:r>
      <w:r w:rsidRPr="002A0AD6">
        <w:rPr>
          <w:rFonts w:ascii="Arial" w:hAnsi="Arial" w:cs="Arial"/>
          <w:b w:val="0"/>
          <w:sz w:val="22"/>
          <w:szCs w:val="22"/>
        </w:rPr>
        <w:t xml:space="preserve">, v účinném znění uzavřely níže uvedeného dne, měsíce a roku na základě vzájemného konsenzu a za následujících podmínek tyto smluvní strany </w:t>
      </w:r>
    </w:p>
    <w:p w14:paraId="3384651D" w14:textId="77777777" w:rsidR="007F2057" w:rsidRPr="002A0AD6" w:rsidRDefault="007F2057" w:rsidP="007F2057">
      <w:pPr>
        <w:rPr>
          <w:rFonts w:ascii="Arial" w:hAnsi="Arial" w:cs="Arial"/>
          <w:b/>
          <w:color w:val="000000"/>
          <w:szCs w:val="22"/>
        </w:rPr>
      </w:pPr>
    </w:p>
    <w:p w14:paraId="7927E252" w14:textId="77777777" w:rsidR="007F2057" w:rsidRPr="002A0AD6" w:rsidRDefault="008477E0" w:rsidP="007F2057">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sidR="007F2057" w:rsidRPr="002A0AD6">
        <w:rPr>
          <w:rFonts w:ascii="Arial" w:hAnsi="Arial" w:cs="Arial"/>
          <w:b/>
          <w:color w:val="000000"/>
          <w:szCs w:val="22"/>
          <w:u w:val="single"/>
        </w:rPr>
        <w:t>Mendelova univerzita v Brně</w:t>
      </w:r>
    </w:p>
    <w:p w14:paraId="0A226D5C" w14:textId="77777777" w:rsidR="007F2057" w:rsidRPr="002A0AD6" w:rsidRDefault="008477E0" w:rsidP="007F2057">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F2057" w:rsidRPr="002A0AD6">
        <w:rPr>
          <w:rFonts w:ascii="Arial" w:hAnsi="Arial" w:cs="Arial"/>
          <w:color w:val="000000"/>
          <w:sz w:val="22"/>
          <w:szCs w:val="22"/>
        </w:rPr>
        <w:t xml:space="preserve">Zemědělská 1665/1, 613 00 Brno </w:t>
      </w:r>
    </w:p>
    <w:p w14:paraId="65CA28C7" w14:textId="77777777" w:rsidR="007F2057" w:rsidRPr="002A0AD6" w:rsidRDefault="008477E0" w:rsidP="007F2057">
      <w:pPr>
        <w:pStyle w:val="NormlnIMP"/>
        <w:spacing w:line="20" w:lineRule="atLeast"/>
        <w:rPr>
          <w:rFonts w:ascii="Arial" w:hAnsi="Arial" w:cs="Arial"/>
          <w:sz w:val="22"/>
          <w:szCs w:val="22"/>
        </w:rPr>
      </w:pPr>
      <w:r>
        <w:rPr>
          <w:rFonts w:ascii="Arial" w:hAnsi="Arial" w:cs="Arial"/>
          <w:sz w:val="22"/>
          <w:szCs w:val="22"/>
        </w:rPr>
        <w:t>Statutární orgán:</w:t>
      </w:r>
      <w:r>
        <w:rPr>
          <w:rFonts w:ascii="Arial" w:hAnsi="Arial" w:cs="Arial"/>
          <w:sz w:val="22"/>
          <w:szCs w:val="22"/>
        </w:rPr>
        <w:tab/>
      </w:r>
      <w:r>
        <w:rPr>
          <w:rFonts w:ascii="Arial" w:hAnsi="Arial" w:cs="Arial"/>
          <w:sz w:val="22"/>
          <w:szCs w:val="22"/>
        </w:rPr>
        <w:tab/>
      </w:r>
      <w:r>
        <w:rPr>
          <w:rFonts w:ascii="Arial" w:hAnsi="Arial" w:cs="Arial"/>
          <w:sz w:val="22"/>
          <w:szCs w:val="22"/>
        </w:rPr>
        <w:tab/>
      </w:r>
      <w:r w:rsidR="007F2057" w:rsidRPr="002A0AD6">
        <w:rPr>
          <w:rFonts w:ascii="Arial" w:hAnsi="Arial" w:cs="Arial"/>
          <w:sz w:val="22"/>
          <w:szCs w:val="22"/>
        </w:rPr>
        <w:t xml:space="preserve">prof. RNDr. Ladislav Havel, CSc., rektor </w:t>
      </w:r>
    </w:p>
    <w:p w14:paraId="178B49A4" w14:textId="77777777" w:rsidR="007F2057" w:rsidRPr="002A0AD6" w:rsidRDefault="007F2057" w:rsidP="007F2057">
      <w:pPr>
        <w:ind w:left="3540" w:hanging="3540"/>
        <w:rPr>
          <w:rFonts w:ascii="Arial" w:hAnsi="Arial" w:cs="Arial"/>
          <w:szCs w:val="22"/>
        </w:rPr>
      </w:pPr>
      <w:r w:rsidRPr="002A0AD6">
        <w:rPr>
          <w:rFonts w:ascii="Arial" w:hAnsi="Arial" w:cs="Arial"/>
          <w:szCs w:val="22"/>
        </w:rPr>
        <w:t xml:space="preserve">Ke smluvnímu jednání oprávněni:   </w:t>
      </w:r>
      <w:r w:rsidRPr="002A0AD6">
        <w:rPr>
          <w:rFonts w:ascii="Arial" w:hAnsi="Arial" w:cs="Arial"/>
          <w:szCs w:val="22"/>
        </w:rPr>
        <w:tab/>
        <w:t>prof. RNDr. Ladislav Havel, CSc., rektor jako příkazce operace</w:t>
      </w:r>
    </w:p>
    <w:p w14:paraId="5594C8E8" w14:textId="77777777" w:rsidR="007F2057" w:rsidRPr="002A0AD6" w:rsidRDefault="007F2057" w:rsidP="007F2057">
      <w:pPr>
        <w:ind w:left="3544"/>
        <w:rPr>
          <w:rFonts w:ascii="Arial" w:hAnsi="Arial" w:cs="Arial"/>
          <w:szCs w:val="22"/>
        </w:rPr>
      </w:pPr>
      <w:r w:rsidRPr="002A0AD6">
        <w:rPr>
          <w:rFonts w:ascii="Arial" w:hAnsi="Arial" w:cs="Arial"/>
          <w:szCs w:val="22"/>
        </w:rPr>
        <w:t xml:space="preserve">Ing. Radomil Měřínský, ředitel Školního zemědělského podniku Žabčice jako správce rozpočtu  </w:t>
      </w:r>
    </w:p>
    <w:p w14:paraId="6D218E01" w14:textId="77777777" w:rsidR="00A21061" w:rsidRDefault="007F2057" w:rsidP="00A21061">
      <w:pPr>
        <w:ind w:left="4536" w:hanging="4536"/>
        <w:jc w:val="both"/>
        <w:rPr>
          <w:ins w:id="0" w:author="Veronika Pijáčková" w:date="2017-08-08T17:37:00Z"/>
          <w:rFonts w:ascii="Arial" w:hAnsi="Arial" w:cs="Arial"/>
          <w:szCs w:val="22"/>
        </w:rPr>
      </w:pPr>
      <w:r w:rsidRPr="002A0AD6">
        <w:rPr>
          <w:rFonts w:ascii="Arial" w:hAnsi="Arial" w:cs="Arial"/>
          <w:szCs w:val="22"/>
        </w:rPr>
        <w:t xml:space="preserve">kontaktní osoba v technických záležitostech: </w:t>
      </w:r>
      <w:r w:rsidRPr="002A0AD6">
        <w:rPr>
          <w:rFonts w:ascii="Arial" w:hAnsi="Arial" w:cs="Arial"/>
          <w:szCs w:val="22"/>
        </w:rPr>
        <w:tab/>
      </w:r>
    </w:p>
    <w:p w14:paraId="47EC4C30" w14:textId="69AEACA1" w:rsidR="007F2057" w:rsidRPr="006541B4" w:rsidRDefault="007F2057">
      <w:pPr>
        <w:ind w:left="4536" w:hanging="996"/>
        <w:jc w:val="both"/>
        <w:rPr>
          <w:rFonts w:ascii="Arial" w:hAnsi="Arial" w:cs="Arial"/>
          <w:szCs w:val="22"/>
        </w:rPr>
        <w:pPrChange w:id="1" w:author="Veronika Pijáčková" w:date="2017-08-08T17:37:00Z">
          <w:pPr>
            <w:ind w:left="4536" w:hanging="4536"/>
            <w:jc w:val="both"/>
          </w:pPr>
        </w:pPrChange>
      </w:pPr>
      <w:r w:rsidRPr="006541B4">
        <w:rPr>
          <w:rFonts w:ascii="Arial" w:hAnsi="Arial" w:cs="Arial"/>
          <w:szCs w:val="22"/>
        </w:rPr>
        <w:t xml:space="preserve">Ing. Jakub Doležal, vedoucí rostlinné výroby Žabčice, </w:t>
      </w:r>
    </w:p>
    <w:p w14:paraId="4F33BA75" w14:textId="1D350813" w:rsidR="006541B4" w:rsidRDefault="007F2057" w:rsidP="00A21061">
      <w:pPr>
        <w:ind w:left="3544" w:hanging="3544"/>
        <w:jc w:val="both"/>
        <w:rPr>
          <w:rFonts w:ascii="Arial" w:hAnsi="Arial" w:cs="Arial"/>
          <w:szCs w:val="22"/>
        </w:rPr>
      </w:pPr>
      <w:r w:rsidRPr="006541B4">
        <w:rPr>
          <w:rFonts w:ascii="Arial" w:hAnsi="Arial" w:cs="Arial"/>
          <w:szCs w:val="22"/>
        </w:rPr>
        <w:t xml:space="preserve">telefon: </w:t>
      </w:r>
      <w:ins w:id="2" w:author="Veronika Pijáčková" w:date="2017-08-08T17:36:00Z">
        <w:r w:rsidR="00A21061">
          <w:rPr>
            <w:rFonts w:ascii="Arial" w:hAnsi="Arial" w:cs="Arial"/>
            <w:szCs w:val="22"/>
          </w:rPr>
          <w:tab/>
        </w:r>
      </w:ins>
      <w:r w:rsidRPr="006541B4">
        <w:rPr>
          <w:rFonts w:ascii="Arial" w:hAnsi="Arial" w:cs="Arial"/>
          <w:szCs w:val="22"/>
        </w:rPr>
        <w:t xml:space="preserve">+420 724 186 605, </w:t>
      </w:r>
    </w:p>
    <w:p w14:paraId="0E84FF5C" w14:textId="6B33599A" w:rsidR="007F2057" w:rsidRPr="002A0AD6" w:rsidRDefault="007F2057" w:rsidP="00A21061">
      <w:pPr>
        <w:ind w:left="3544" w:hanging="3544"/>
        <w:jc w:val="both"/>
        <w:rPr>
          <w:rFonts w:ascii="Arial" w:hAnsi="Arial" w:cs="Arial"/>
          <w:szCs w:val="22"/>
        </w:rPr>
      </w:pPr>
      <w:r w:rsidRPr="006541B4">
        <w:rPr>
          <w:rFonts w:ascii="Arial" w:hAnsi="Arial" w:cs="Arial"/>
          <w:szCs w:val="22"/>
        </w:rPr>
        <w:t xml:space="preserve">e-mail: </w:t>
      </w:r>
      <w:ins w:id="3" w:author="Veronika Pijáčková" w:date="2017-08-08T17:36:00Z">
        <w:r w:rsidR="00A21061">
          <w:rPr>
            <w:rFonts w:ascii="Arial" w:hAnsi="Arial" w:cs="Arial"/>
            <w:szCs w:val="22"/>
          </w:rPr>
          <w:tab/>
        </w:r>
      </w:ins>
      <w:r w:rsidRPr="006541B4">
        <w:rPr>
          <w:rFonts w:ascii="Arial" w:hAnsi="Arial" w:cs="Arial"/>
          <w:szCs w:val="22"/>
        </w:rPr>
        <w:t>jakub.dolezal.szp@seznam.cz</w:t>
      </w:r>
    </w:p>
    <w:p w14:paraId="1F4532A2" w14:textId="26336511" w:rsidR="007F2057" w:rsidRPr="002A0AD6" w:rsidRDefault="006541B4" w:rsidP="00A21061">
      <w:pPr>
        <w:ind w:left="3544" w:hanging="3544"/>
        <w:rPr>
          <w:rFonts w:ascii="Arial" w:hAnsi="Arial" w:cs="Arial"/>
          <w:color w:val="000000"/>
          <w:szCs w:val="22"/>
        </w:rPr>
      </w:pPr>
      <w:r>
        <w:rPr>
          <w:rFonts w:ascii="Arial" w:hAnsi="Arial" w:cs="Arial"/>
          <w:color w:val="000000"/>
          <w:szCs w:val="22"/>
        </w:rPr>
        <w:t>IČO:</w:t>
      </w:r>
      <w:r>
        <w:rPr>
          <w:rFonts w:ascii="Arial" w:hAnsi="Arial" w:cs="Arial"/>
          <w:color w:val="000000"/>
          <w:szCs w:val="22"/>
        </w:rPr>
        <w:tab/>
      </w:r>
      <w:del w:id="4" w:author="Veronika Pijáčková" w:date="2017-08-08T17:36:00Z">
        <w:r w:rsidDel="00A21061">
          <w:rPr>
            <w:rFonts w:ascii="Arial" w:hAnsi="Arial" w:cs="Arial"/>
            <w:color w:val="000000"/>
            <w:szCs w:val="22"/>
          </w:rPr>
          <w:tab/>
        </w:r>
        <w:r w:rsidDel="00A21061">
          <w:rPr>
            <w:rFonts w:ascii="Arial" w:hAnsi="Arial" w:cs="Arial"/>
            <w:color w:val="000000"/>
            <w:szCs w:val="22"/>
          </w:rPr>
          <w:tab/>
        </w:r>
        <w:r w:rsidDel="00A21061">
          <w:rPr>
            <w:rFonts w:ascii="Arial" w:hAnsi="Arial" w:cs="Arial"/>
            <w:color w:val="000000"/>
            <w:szCs w:val="22"/>
          </w:rPr>
          <w:tab/>
        </w:r>
        <w:r w:rsidDel="00A21061">
          <w:rPr>
            <w:rFonts w:ascii="Arial" w:hAnsi="Arial" w:cs="Arial"/>
            <w:color w:val="000000"/>
            <w:szCs w:val="22"/>
          </w:rPr>
          <w:tab/>
        </w:r>
        <w:r w:rsidDel="00A21061">
          <w:rPr>
            <w:rFonts w:ascii="Arial" w:hAnsi="Arial" w:cs="Arial"/>
            <w:color w:val="000000"/>
            <w:szCs w:val="22"/>
          </w:rPr>
          <w:tab/>
          <w:delText xml:space="preserve">    </w:delText>
        </w:r>
      </w:del>
      <w:r w:rsidR="007F2057" w:rsidRPr="002A0AD6">
        <w:rPr>
          <w:rFonts w:ascii="Arial" w:hAnsi="Arial" w:cs="Arial"/>
          <w:color w:val="000000"/>
          <w:szCs w:val="22"/>
        </w:rPr>
        <w:t>62156489</w:t>
      </w:r>
    </w:p>
    <w:p w14:paraId="3CB42BE5" w14:textId="77777777" w:rsidR="007F2057" w:rsidRPr="002A0AD6" w:rsidRDefault="006541B4" w:rsidP="00A21061">
      <w:pPr>
        <w:pStyle w:val="NormlnIMP"/>
        <w:spacing w:line="20" w:lineRule="atLeast"/>
        <w:ind w:left="3544" w:hanging="3544"/>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del w:id="5" w:author="Veronika Pijáčková" w:date="2017-08-08T17:36:00Z">
        <w:r w:rsidDel="00A21061">
          <w:rPr>
            <w:rFonts w:ascii="Arial" w:hAnsi="Arial" w:cs="Arial"/>
            <w:color w:val="000000"/>
            <w:sz w:val="22"/>
            <w:szCs w:val="22"/>
          </w:rPr>
          <w:tab/>
        </w:r>
        <w:r w:rsidDel="00A21061">
          <w:rPr>
            <w:rFonts w:ascii="Arial" w:hAnsi="Arial" w:cs="Arial"/>
            <w:color w:val="000000"/>
            <w:sz w:val="22"/>
            <w:szCs w:val="22"/>
          </w:rPr>
          <w:tab/>
        </w:r>
        <w:r w:rsidDel="00A21061">
          <w:rPr>
            <w:rFonts w:ascii="Arial" w:hAnsi="Arial" w:cs="Arial"/>
            <w:color w:val="000000"/>
            <w:sz w:val="22"/>
            <w:szCs w:val="22"/>
          </w:rPr>
          <w:tab/>
        </w:r>
        <w:r w:rsidDel="00A21061">
          <w:rPr>
            <w:rFonts w:ascii="Arial" w:hAnsi="Arial" w:cs="Arial"/>
            <w:color w:val="000000"/>
            <w:sz w:val="22"/>
            <w:szCs w:val="22"/>
          </w:rPr>
          <w:tab/>
        </w:r>
        <w:r w:rsidDel="00A21061">
          <w:rPr>
            <w:rFonts w:ascii="Arial" w:hAnsi="Arial" w:cs="Arial"/>
            <w:color w:val="000000"/>
            <w:sz w:val="22"/>
            <w:szCs w:val="22"/>
          </w:rPr>
          <w:tab/>
          <w:delText xml:space="preserve">    </w:delText>
        </w:r>
      </w:del>
      <w:r w:rsidR="007F2057" w:rsidRPr="002A0AD6">
        <w:rPr>
          <w:rFonts w:ascii="Arial" w:hAnsi="Arial" w:cs="Arial"/>
          <w:color w:val="000000"/>
          <w:sz w:val="22"/>
          <w:szCs w:val="22"/>
        </w:rPr>
        <w:t>CZ62156489</w:t>
      </w:r>
    </w:p>
    <w:p w14:paraId="6704CF20" w14:textId="77777777" w:rsidR="007F2057" w:rsidRPr="002A0AD6" w:rsidRDefault="007F2057" w:rsidP="00A21061">
      <w:pPr>
        <w:ind w:left="3544" w:hanging="3544"/>
        <w:rPr>
          <w:rFonts w:ascii="Arial" w:hAnsi="Arial" w:cs="Arial"/>
          <w:szCs w:val="22"/>
        </w:rPr>
      </w:pPr>
      <w:r w:rsidRPr="002A0AD6">
        <w:rPr>
          <w:rFonts w:ascii="Arial" w:hAnsi="Arial" w:cs="Arial"/>
          <w:szCs w:val="22"/>
        </w:rPr>
        <w:t xml:space="preserve">bankovní spojení: </w:t>
      </w:r>
      <w:r w:rsidRPr="002A0AD6">
        <w:rPr>
          <w:rFonts w:ascii="Arial" w:hAnsi="Arial" w:cs="Arial"/>
          <w:szCs w:val="22"/>
        </w:rPr>
        <w:tab/>
      </w:r>
      <w:del w:id="6" w:author="Veronika Pijáčková" w:date="2017-08-08T17:37:00Z">
        <w:r w:rsidRPr="002A0AD6" w:rsidDel="00A21061">
          <w:rPr>
            <w:rFonts w:ascii="Arial" w:hAnsi="Arial" w:cs="Arial"/>
            <w:szCs w:val="22"/>
          </w:rPr>
          <w:tab/>
        </w:r>
        <w:r w:rsidRPr="002A0AD6" w:rsidDel="00A21061">
          <w:rPr>
            <w:rFonts w:ascii="Arial" w:hAnsi="Arial" w:cs="Arial"/>
            <w:szCs w:val="22"/>
          </w:rPr>
          <w:tab/>
        </w:r>
        <w:r w:rsidRPr="002A0AD6" w:rsidDel="00A21061">
          <w:rPr>
            <w:rFonts w:ascii="Arial" w:hAnsi="Arial" w:cs="Arial"/>
            <w:szCs w:val="22"/>
          </w:rPr>
          <w:tab/>
        </w:r>
        <w:r w:rsidR="006541B4" w:rsidDel="00A21061">
          <w:rPr>
            <w:rFonts w:ascii="Arial" w:hAnsi="Arial" w:cs="Arial"/>
            <w:szCs w:val="22"/>
          </w:rPr>
          <w:delText xml:space="preserve">    </w:delText>
        </w:r>
      </w:del>
      <w:r w:rsidRPr="002A0AD6">
        <w:rPr>
          <w:rFonts w:ascii="Arial" w:hAnsi="Arial" w:cs="Arial"/>
          <w:szCs w:val="22"/>
        </w:rPr>
        <w:t>Komerční banka, a. s., pobočka Židlochovice</w:t>
      </w:r>
    </w:p>
    <w:p w14:paraId="3E8ADDC9" w14:textId="11CDD75A" w:rsidR="007F2057" w:rsidRPr="002A0AD6" w:rsidRDefault="006541B4" w:rsidP="00A21061">
      <w:pPr>
        <w:ind w:left="3544" w:hanging="3544"/>
        <w:rPr>
          <w:rFonts w:ascii="Arial" w:hAnsi="Arial" w:cs="Arial"/>
          <w:szCs w:val="22"/>
        </w:rPr>
      </w:pPr>
      <w:r>
        <w:rPr>
          <w:rFonts w:ascii="Arial" w:hAnsi="Arial" w:cs="Arial"/>
          <w:szCs w:val="22"/>
        </w:rPr>
        <w:t>číslo účtu:</w:t>
      </w:r>
      <w:r>
        <w:rPr>
          <w:rFonts w:ascii="Arial" w:hAnsi="Arial" w:cs="Arial"/>
          <w:szCs w:val="22"/>
        </w:rPr>
        <w:tab/>
      </w:r>
      <w:del w:id="7" w:author="Veronika Pijáčková" w:date="2017-08-08T17:37:00Z">
        <w:r w:rsidDel="00A21061">
          <w:rPr>
            <w:rFonts w:ascii="Arial" w:hAnsi="Arial" w:cs="Arial"/>
            <w:szCs w:val="22"/>
          </w:rPr>
          <w:tab/>
        </w:r>
        <w:r w:rsidDel="00A21061">
          <w:rPr>
            <w:rFonts w:ascii="Arial" w:hAnsi="Arial" w:cs="Arial"/>
            <w:szCs w:val="22"/>
          </w:rPr>
          <w:tab/>
        </w:r>
        <w:r w:rsidDel="00A21061">
          <w:rPr>
            <w:rFonts w:ascii="Arial" w:hAnsi="Arial" w:cs="Arial"/>
            <w:szCs w:val="22"/>
          </w:rPr>
          <w:tab/>
        </w:r>
        <w:r w:rsidDel="00A21061">
          <w:rPr>
            <w:rFonts w:ascii="Arial" w:hAnsi="Arial" w:cs="Arial"/>
            <w:szCs w:val="22"/>
          </w:rPr>
          <w:tab/>
          <w:delText xml:space="preserve">    </w:delText>
        </w:r>
      </w:del>
      <w:r w:rsidR="007F2057" w:rsidRPr="002A0AD6">
        <w:rPr>
          <w:rFonts w:ascii="Arial" w:hAnsi="Arial" w:cs="Arial"/>
          <w:szCs w:val="22"/>
        </w:rPr>
        <w:t>836641/0100</w:t>
      </w:r>
    </w:p>
    <w:p w14:paraId="706B35B8" w14:textId="77777777" w:rsidR="007F2057" w:rsidRPr="002A0AD6" w:rsidRDefault="007F2057" w:rsidP="007F2057">
      <w:pPr>
        <w:rPr>
          <w:rFonts w:ascii="Arial" w:hAnsi="Arial" w:cs="Arial"/>
          <w:b/>
          <w:color w:val="000000"/>
          <w:szCs w:val="22"/>
        </w:rPr>
      </w:pPr>
      <w:r w:rsidRPr="002A0AD6">
        <w:rPr>
          <w:rFonts w:ascii="Arial" w:hAnsi="Arial" w:cs="Arial"/>
          <w:b/>
          <w:color w:val="000000"/>
          <w:szCs w:val="22"/>
        </w:rPr>
        <w:t>na straně jedné a dále v textu pouze jako „Kupující“</w:t>
      </w:r>
    </w:p>
    <w:p w14:paraId="5BF8BB8B" w14:textId="77777777" w:rsidR="007F2057" w:rsidRPr="002A0AD6" w:rsidRDefault="007F2057" w:rsidP="007F2057">
      <w:pPr>
        <w:rPr>
          <w:rFonts w:ascii="Arial" w:hAnsi="Arial" w:cs="Arial"/>
          <w:color w:val="4F81BD"/>
          <w:szCs w:val="22"/>
        </w:rPr>
      </w:pPr>
    </w:p>
    <w:p w14:paraId="703FAC51" w14:textId="77777777" w:rsidR="007F2057" w:rsidRPr="002A0AD6" w:rsidRDefault="007F2057" w:rsidP="007F2057">
      <w:pPr>
        <w:rPr>
          <w:rFonts w:ascii="Arial" w:hAnsi="Arial" w:cs="Arial"/>
          <w:szCs w:val="22"/>
        </w:rPr>
      </w:pPr>
      <w:r w:rsidRPr="002A0AD6">
        <w:rPr>
          <w:rFonts w:ascii="Arial" w:hAnsi="Arial" w:cs="Arial"/>
          <w:szCs w:val="22"/>
        </w:rPr>
        <w:t>a</w:t>
      </w:r>
    </w:p>
    <w:p w14:paraId="55C2A40C" w14:textId="77777777" w:rsidR="007F2057" w:rsidRPr="002A0AD6" w:rsidRDefault="007F2057" w:rsidP="007F2057">
      <w:pPr>
        <w:rPr>
          <w:rFonts w:ascii="Arial" w:hAnsi="Arial" w:cs="Arial"/>
          <w:szCs w:val="22"/>
        </w:rPr>
      </w:pPr>
    </w:p>
    <w:p w14:paraId="271C4DAE" w14:textId="77777777" w:rsidR="007F2057" w:rsidRPr="002A0AD6" w:rsidRDefault="007F2057" w:rsidP="007F2057">
      <w:pPr>
        <w:rPr>
          <w:rFonts w:ascii="Arial" w:hAnsi="Arial" w:cs="Arial"/>
          <w:b/>
          <w:szCs w:val="22"/>
        </w:rPr>
      </w:pPr>
      <w:r w:rsidRPr="002A0AD6">
        <w:rPr>
          <w:rFonts w:ascii="Arial" w:hAnsi="Arial" w:cs="Arial"/>
          <w:b/>
          <w:szCs w:val="22"/>
        </w:rPr>
        <w:t>Prodávající:</w:t>
      </w:r>
    </w:p>
    <w:p w14:paraId="03DCE694"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 xml:space="preserve">se sídlem: </w:t>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p>
    <w:p w14:paraId="4C86717D"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 xml:space="preserve">adresa pro doručování (je-li odlišná od shora uvedené): </w:t>
      </w:r>
    </w:p>
    <w:p w14:paraId="5CBCAB50"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zastoupen:</w:t>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p>
    <w:p w14:paraId="4D051346"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 xml:space="preserve">IČO: </w:t>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p>
    <w:p w14:paraId="56C13DE5"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 xml:space="preserve">DIČ: </w:t>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p>
    <w:p w14:paraId="4E704F62"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bankovní spojení:</w:t>
      </w:r>
      <w:r w:rsidRPr="002A0AD6">
        <w:rPr>
          <w:rFonts w:ascii="Arial" w:hAnsi="Arial" w:cs="Arial"/>
          <w:szCs w:val="22"/>
          <w:highlight w:val="yellow"/>
        </w:rPr>
        <w:tab/>
        <w:t xml:space="preserve"> </w:t>
      </w:r>
    </w:p>
    <w:p w14:paraId="45A25099" w14:textId="77777777" w:rsidR="007F2057" w:rsidRPr="002A0AD6" w:rsidRDefault="007F2057" w:rsidP="007F2057">
      <w:pPr>
        <w:rPr>
          <w:rFonts w:ascii="Arial" w:hAnsi="Arial" w:cs="Arial"/>
          <w:szCs w:val="22"/>
          <w:highlight w:val="yellow"/>
        </w:rPr>
      </w:pPr>
      <w:r w:rsidRPr="002A0AD6">
        <w:rPr>
          <w:rFonts w:ascii="Arial" w:hAnsi="Arial" w:cs="Arial"/>
          <w:szCs w:val="22"/>
          <w:highlight w:val="yellow"/>
        </w:rPr>
        <w:t xml:space="preserve">číslo účtu: </w:t>
      </w:r>
      <w:r w:rsidRPr="002A0AD6">
        <w:rPr>
          <w:rFonts w:ascii="Arial" w:hAnsi="Arial" w:cs="Arial"/>
          <w:szCs w:val="22"/>
          <w:highlight w:val="yellow"/>
        </w:rPr>
        <w:tab/>
      </w:r>
      <w:r w:rsidRPr="002A0AD6">
        <w:rPr>
          <w:rFonts w:ascii="Arial" w:hAnsi="Arial" w:cs="Arial"/>
          <w:szCs w:val="22"/>
          <w:highlight w:val="yellow"/>
        </w:rPr>
        <w:tab/>
      </w:r>
      <w:r w:rsidRPr="002A0AD6">
        <w:rPr>
          <w:rFonts w:ascii="Arial" w:hAnsi="Arial" w:cs="Arial"/>
          <w:szCs w:val="22"/>
          <w:highlight w:val="yellow"/>
        </w:rPr>
        <w:tab/>
      </w:r>
    </w:p>
    <w:p w14:paraId="7EFAC9EE" w14:textId="77777777" w:rsidR="007F2057" w:rsidRPr="002A0AD6" w:rsidRDefault="007F2057" w:rsidP="007F2057">
      <w:pPr>
        <w:jc w:val="both"/>
        <w:rPr>
          <w:rFonts w:ascii="Arial" w:hAnsi="Arial" w:cs="Arial"/>
          <w:szCs w:val="22"/>
          <w:highlight w:val="yellow"/>
        </w:rPr>
      </w:pPr>
      <w:r w:rsidRPr="002A0AD6">
        <w:rPr>
          <w:rFonts w:ascii="Arial" w:hAnsi="Arial" w:cs="Arial"/>
          <w:szCs w:val="22"/>
          <w:highlight w:val="yellow"/>
        </w:rPr>
        <w:t xml:space="preserve">zápis do obchodního rejstříku vedeného                        : oddíl       , vložka </w:t>
      </w:r>
    </w:p>
    <w:p w14:paraId="7621B32F" w14:textId="77777777" w:rsidR="007F2057" w:rsidRPr="002A0AD6" w:rsidRDefault="007F2057" w:rsidP="007F2057">
      <w:pPr>
        <w:rPr>
          <w:rFonts w:ascii="Arial" w:hAnsi="Arial" w:cs="Arial"/>
          <w:b/>
          <w:szCs w:val="22"/>
        </w:rPr>
      </w:pPr>
      <w:r w:rsidRPr="002A0AD6">
        <w:rPr>
          <w:rFonts w:ascii="Arial" w:hAnsi="Arial" w:cs="Arial"/>
          <w:b/>
          <w:szCs w:val="22"/>
        </w:rPr>
        <w:t>na straně druhé a dále v textu pouze jako „Prodávající“</w:t>
      </w:r>
    </w:p>
    <w:p w14:paraId="05E3F881" w14:textId="77777777" w:rsidR="007F2057" w:rsidRPr="002A0AD6" w:rsidRDefault="007F2057" w:rsidP="007F2057">
      <w:pPr>
        <w:rPr>
          <w:rFonts w:ascii="Arial" w:hAnsi="Arial" w:cs="Arial"/>
          <w:b/>
          <w:szCs w:val="22"/>
        </w:rPr>
      </w:pPr>
    </w:p>
    <w:p w14:paraId="15C12C08" w14:textId="77777777" w:rsidR="007F2057" w:rsidRPr="002A0AD6" w:rsidRDefault="007F2057" w:rsidP="007F2057">
      <w:pPr>
        <w:rPr>
          <w:rFonts w:ascii="Arial" w:hAnsi="Arial" w:cs="Arial"/>
          <w:b/>
          <w:szCs w:val="22"/>
        </w:rPr>
      </w:pPr>
    </w:p>
    <w:p w14:paraId="2EC2E71B" w14:textId="3A47B520" w:rsidR="007F2057" w:rsidRPr="002A0AD6" w:rsidRDefault="007F2057" w:rsidP="007F2057">
      <w:pPr>
        <w:jc w:val="both"/>
        <w:rPr>
          <w:rFonts w:ascii="Arial" w:hAnsi="Arial" w:cs="Arial"/>
          <w:szCs w:val="22"/>
        </w:rPr>
      </w:pPr>
      <w:r w:rsidRPr="002A0AD6">
        <w:rPr>
          <w:rFonts w:ascii="Arial" w:hAnsi="Arial" w:cs="Arial"/>
          <w:szCs w:val="22"/>
        </w:rPr>
        <w:tab/>
        <w:t>Pro případ, že dojde ke změně kteréhokoli ze shora uvedených údajů, je smluvní strana, u</w:t>
      </w:r>
      <w:ins w:id="8" w:author="Veronika Pijáčková" w:date="2017-08-08T17:37:00Z">
        <w:r w:rsidR="008852FB">
          <w:rPr>
            <w:rFonts w:ascii="Arial" w:hAnsi="Arial" w:cs="Arial"/>
            <w:szCs w:val="22"/>
          </w:rPr>
          <w:t> </w:t>
        </w:r>
      </w:ins>
      <w:del w:id="9" w:author="Veronika Pijáčková" w:date="2017-08-08T17:37:00Z">
        <w:r w:rsidRPr="002A0AD6" w:rsidDel="008852FB">
          <w:rPr>
            <w:rFonts w:ascii="Arial" w:hAnsi="Arial" w:cs="Arial"/>
            <w:szCs w:val="22"/>
          </w:rPr>
          <w:delText xml:space="preserve"> </w:delText>
        </w:r>
      </w:del>
      <w:r w:rsidRPr="002A0AD6">
        <w:rPr>
          <w:rFonts w:ascii="Arial" w:hAnsi="Arial" w:cs="Arial"/>
          <w:szCs w:val="22"/>
        </w:rPr>
        <w:t>které daná změna nastala, povinna informovat o ní druhou smluvní stranu, a to průkazným způsobem (datovou zprávou,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14:paraId="0628B321" w14:textId="77777777" w:rsidR="007F2057" w:rsidRPr="002A0AD6" w:rsidRDefault="007F2057" w:rsidP="007F2057">
      <w:pPr>
        <w:jc w:val="both"/>
        <w:rPr>
          <w:rFonts w:ascii="Arial" w:hAnsi="Arial" w:cs="Arial"/>
          <w:b/>
          <w:szCs w:val="22"/>
        </w:rPr>
      </w:pPr>
    </w:p>
    <w:p w14:paraId="626CB4EE" w14:textId="77777777" w:rsidR="007F2057" w:rsidRPr="002A0AD6" w:rsidRDefault="007F2057" w:rsidP="007F2057">
      <w:pPr>
        <w:jc w:val="center"/>
        <w:rPr>
          <w:rFonts w:ascii="Arial" w:hAnsi="Arial" w:cs="Arial"/>
          <w:b/>
          <w:bCs/>
          <w:szCs w:val="22"/>
        </w:rPr>
      </w:pPr>
    </w:p>
    <w:p w14:paraId="7F65F449" w14:textId="77777777" w:rsidR="007F2057" w:rsidRPr="002A0AD6" w:rsidRDefault="007F2057" w:rsidP="007F2057">
      <w:pPr>
        <w:jc w:val="center"/>
        <w:rPr>
          <w:rFonts w:ascii="Arial" w:hAnsi="Arial" w:cs="Arial"/>
          <w:b/>
          <w:bCs/>
          <w:szCs w:val="22"/>
        </w:rPr>
      </w:pPr>
    </w:p>
    <w:p w14:paraId="05598EF5" w14:textId="77777777" w:rsidR="007F2057" w:rsidRPr="002A0AD6" w:rsidRDefault="007F2057" w:rsidP="007F2057">
      <w:pPr>
        <w:jc w:val="center"/>
        <w:rPr>
          <w:rFonts w:ascii="Arial" w:hAnsi="Arial" w:cs="Arial"/>
          <w:b/>
          <w:bCs/>
          <w:szCs w:val="22"/>
        </w:rPr>
      </w:pPr>
    </w:p>
    <w:p w14:paraId="57CDF8FC" w14:textId="77777777" w:rsidR="007F2057" w:rsidRPr="002A0AD6" w:rsidRDefault="007F2057" w:rsidP="007F2057">
      <w:pPr>
        <w:jc w:val="center"/>
        <w:rPr>
          <w:rFonts w:ascii="Arial" w:hAnsi="Arial" w:cs="Arial"/>
          <w:b/>
          <w:bCs/>
          <w:szCs w:val="22"/>
        </w:rPr>
      </w:pPr>
      <w:r w:rsidRPr="002A0AD6">
        <w:rPr>
          <w:rFonts w:ascii="Arial" w:hAnsi="Arial" w:cs="Arial"/>
          <w:b/>
          <w:bCs/>
          <w:szCs w:val="22"/>
        </w:rPr>
        <w:t>Článek 1</w:t>
      </w:r>
    </w:p>
    <w:p w14:paraId="13D5CD4B" w14:textId="77777777" w:rsidR="007F2057" w:rsidRPr="002A0AD6" w:rsidRDefault="007F2057" w:rsidP="007F2057">
      <w:pPr>
        <w:jc w:val="center"/>
        <w:rPr>
          <w:rFonts w:ascii="Arial" w:hAnsi="Arial" w:cs="Arial"/>
          <w:b/>
          <w:bCs/>
          <w:szCs w:val="22"/>
        </w:rPr>
      </w:pPr>
      <w:r w:rsidRPr="002A0AD6">
        <w:rPr>
          <w:rFonts w:ascii="Arial" w:hAnsi="Arial" w:cs="Arial"/>
          <w:b/>
          <w:bCs/>
          <w:szCs w:val="22"/>
        </w:rPr>
        <w:t xml:space="preserve"> Předmět smlouvy </w:t>
      </w:r>
    </w:p>
    <w:p w14:paraId="0C315F63" w14:textId="77777777" w:rsidR="007F2057" w:rsidRPr="002A0AD6" w:rsidRDefault="007F2057" w:rsidP="007F2057">
      <w:pPr>
        <w:jc w:val="center"/>
        <w:rPr>
          <w:rFonts w:ascii="Arial" w:hAnsi="Arial" w:cs="Arial"/>
          <w:b/>
          <w:bCs/>
          <w:szCs w:val="22"/>
        </w:rPr>
      </w:pPr>
    </w:p>
    <w:p w14:paraId="5D2501B9" w14:textId="1A297D51" w:rsidR="007F2057" w:rsidRPr="002A0AD6" w:rsidRDefault="007F2057" w:rsidP="007F2057">
      <w:pPr>
        <w:numPr>
          <w:ilvl w:val="1"/>
          <w:numId w:val="3"/>
        </w:numPr>
        <w:jc w:val="both"/>
        <w:rPr>
          <w:rFonts w:ascii="Arial" w:hAnsi="Arial" w:cs="Arial"/>
          <w:szCs w:val="22"/>
        </w:rPr>
      </w:pPr>
      <w:r w:rsidRPr="002A0AD6">
        <w:rPr>
          <w:rFonts w:ascii="Arial" w:hAnsi="Arial" w:cs="Arial"/>
          <w:szCs w:val="22"/>
        </w:rPr>
        <w:t>Prodávající se zavazuje, že Kupujícímu dodá a odevzdá věc</w:t>
      </w:r>
      <w:r w:rsidR="00AF6885" w:rsidRPr="002A0AD6">
        <w:rPr>
          <w:rFonts w:ascii="Arial" w:hAnsi="Arial" w:cs="Arial"/>
          <w:szCs w:val="22"/>
        </w:rPr>
        <w:t>, která</w:t>
      </w:r>
      <w:r w:rsidRPr="002A0AD6">
        <w:rPr>
          <w:rFonts w:ascii="Arial" w:hAnsi="Arial" w:cs="Arial"/>
          <w:szCs w:val="22"/>
        </w:rPr>
        <w:t xml:space="preserve"> </w:t>
      </w:r>
      <w:r w:rsidR="00AF6885" w:rsidRPr="002A0AD6">
        <w:rPr>
          <w:rFonts w:ascii="Arial" w:hAnsi="Arial" w:cs="Arial"/>
          <w:szCs w:val="22"/>
        </w:rPr>
        <w:t>je</w:t>
      </w:r>
      <w:r w:rsidRPr="002A0AD6">
        <w:rPr>
          <w:rFonts w:ascii="Arial" w:hAnsi="Arial" w:cs="Arial"/>
          <w:szCs w:val="22"/>
        </w:rPr>
        <w:t xml:space="preserve"> předmětem koupě, umožní mu nabýt vlastnické právo k </w:t>
      </w:r>
      <w:r w:rsidR="00AF6885" w:rsidRPr="002A0AD6">
        <w:rPr>
          <w:rFonts w:ascii="Arial" w:hAnsi="Arial" w:cs="Arial"/>
          <w:szCs w:val="22"/>
        </w:rPr>
        <w:t>věci</w:t>
      </w:r>
      <w:r w:rsidRPr="002A0AD6">
        <w:rPr>
          <w:rFonts w:ascii="Arial" w:hAnsi="Arial" w:cs="Arial"/>
          <w:szCs w:val="22"/>
        </w:rPr>
        <w:t>, a že splní další s tím související závazky uvedené ve smlouvě. Kupující se zavazuje, že věc převezme a zaplatí prodávajícímu kupní cenu.</w:t>
      </w:r>
      <w:r w:rsidR="00AF6885" w:rsidRPr="002A0AD6">
        <w:rPr>
          <w:rFonts w:ascii="Arial" w:hAnsi="Arial" w:cs="Arial"/>
          <w:szCs w:val="22"/>
        </w:rPr>
        <w:t xml:space="preserve"> Předmět smlouvy je </w:t>
      </w:r>
      <w:r w:rsidR="00D3398E">
        <w:rPr>
          <w:rFonts w:ascii="Arial" w:hAnsi="Arial" w:cs="Arial"/>
          <w:szCs w:val="22"/>
        </w:rPr>
        <w:t>spolu</w:t>
      </w:r>
      <w:r w:rsidR="00AF6885" w:rsidRPr="002A0AD6">
        <w:rPr>
          <w:rFonts w:ascii="Arial" w:hAnsi="Arial" w:cs="Arial"/>
          <w:szCs w:val="22"/>
        </w:rPr>
        <w:t>financován z</w:t>
      </w:r>
      <w:r w:rsidR="00D3398E">
        <w:rPr>
          <w:rFonts w:ascii="Arial" w:hAnsi="Arial" w:cs="Arial"/>
          <w:szCs w:val="22"/>
        </w:rPr>
        <w:t> </w:t>
      </w:r>
      <w:r w:rsidR="00AF6885" w:rsidRPr="002A0AD6">
        <w:rPr>
          <w:rFonts w:ascii="Arial" w:hAnsi="Arial" w:cs="Arial"/>
          <w:szCs w:val="22"/>
        </w:rPr>
        <w:t>projektu</w:t>
      </w:r>
      <w:r w:rsidR="00D3398E">
        <w:rPr>
          <w:rFonts w:ascii="Arial" w:hAnsi="Arial" w:cs="Arial"/>
          <w:szCs w:val="22"/>
        </w:rPr>
        <w:t xml:space="preserve"> </w:t>
      </w:r>
      <w:r w:rsidR="00575D3F">
        <w:rPr>
          <w:rFonts w:ascii="Arial" w:hAnsi="Arial" w:cs="Arial"/>
          <w:szCs w:val="22"/>
        </w:rPr>
        <w:t xml:space="preserve">s názvem „Infrastruktura </w:t>
      </w:r>
      <w:r w:rsidR="000851CD">
        <w:rPr>
          <w:rFonts w:ascii="Arial" w:hAnsi="Arial" w:cs="Arial"/>
          <w:szCs w:val="22"/>
        </w:rPr>
        <w:t>pro Školní zemědělský podnik Žabčice – krmný vůz“, poskytovatel dotace Státní zemědělský intervenční fond, prostřednictvím MAS Podbrněnsko, spolek.</w:t>
      </w:r>
    </w:p>
    <w:p w14:paraId="6FC00F37" w14:textId="77777777" w:rsidR="007F2057" w:rsidRPr="002A0AD6" w:rsidRDefault="007F2057" w:rsidP="007F2057">
      <w:pPr>
        <w:pStyle w:val="Zkladntextodsazen2"/>
        <w:numPr>
          <w:ilvl w:val="1"/>
          <w:numId w:val="3"/>
        </w:numPr>
        <w:spacing w:before="120"/>
        <w:ind w:left="426" w:hanging="426"/>
        <w:rPr>
          <w:rFonts w:ascii="Arial" w:hAnsi="Arial" w:cs="Arial"/>
        </w:rPr>
      </w:pPr>
      <w:r w:rsidRPr="002A0AD6">
        <w:rPr>
          <w:rFonts w:ascii="Arial" w:hAnsi="Arial" w:cs="Arial"/>
          <w:szCs w:val="22"/>
        </w:rPr>
        <w:t>Věcí se pro účely této smlouvy rozumí</w:t>
      </w:r>
      <w:r w:rsidRPr="002A0AD6">
        <w:rPr>
          <w:rFonts w:ascii="Arial" w:hAnsi="Arial" w:cs="Arial"/>
        </w:rPr>
        <w:t xml:space="preserve"> </w:t>
      </w:r>
      <w:r w:rsidR="00AF6885" w:rsidRPr="002A0AD6">
        <w:rPr>
          <w:rFonts w:ascii="Arial" w:hAnsi="Arial" w:cs="Arial"/>
        </w:rPr>
        <w:t>krmný samochodný vůz</w:t>
      </w:r>
      <w:r w:rsidRPr="002A0AD6">
        <w:rPr>
          <w:rFonts w:ascii="Arial" w:hAnsi="Arial" w:cs="Arial"/>
        </w:rPr>
        <w:t xml:space="preserve"> (</w:t>
      </w:r>
      <w:r w:rsidR="00AF6885" w:rsidRPr="002A0AD6">
        <w:rPr>
          <w:rFonts w:ascii="Arial" w:hAnsi="Arial" w:cs="Arial"/>
        </w:rPr>
        <w:t>samochodný dvoušnekový krmný vůz s vertikálním systémem míchání, dle technické specifikace, která tvoří přílohu č. 1 této smlouvy)</w:t>
      </w:r>
      <w:r w:rsidRPr="002A0AD6">
        <w:rPr>
          <w:rFonts w:ascii="Arial" w:hAnsi="Arial" w:cs="Arial"/>
        </w:rPr>
        <w:t xml:space="preserve">. </w:t>
      </w:r>
      <w:r w:rsidRPr="002A0AD6">
        <w:rPr>
          <w:rFonts w:ascii="Arial" w:hAnsi="Arial" w:cs="Arial"/>
          <w:szCs w:val="22"/>
        </w:rPr>
        <w:t>S</w:t>
      </w:r>
      <w:r w:rsidRPr="002A0AD6">
        <w:rPr>
          <w:rFonts w:ascii="Arial" w:hAnsi="Arial" w:cs="Arial"/>
          <w:color w:val="000000"/>
          <w:szCs w:val="22"/>
        </w:rPr>
        <w:t>oučástí dodání předmětu smlouvy je i doprava a dodání zákonných dokladů, uvedených v odstavci 1.4.</w:t>
      </w:r>
    </w:p>
    <w:p w14:paraId="3614983C" w14:textId="77777777" w:rsidR="007F2057" w:rsidRPr="002A0AD6" w:rsidRDefault="00AF6885" w:rsidP="007F2057">
      <w:pPr>
        <w:pStyle w:val="Zkladntextodsazen2"/>
        <w:numPr>
          <w:ilvl w:val="1"/>
          <w:numId w:val="3"/>
        </w:numPr>
        <w:spacing w:before="120"/>
        <w:ind w:left="426" w:hanging="426"/>
        <w:rPr>
          <w:rFonts w:ascii="Arial" w:hAnsi="Arial" w:cs="Arial"/>
        </w:rPr>
      </w:pPr>
      <w:r w:rsidRPr="002A0AD6">
        <w:rPr>
          <w:rFonts w:ascii="Arial" w:hAnsi="Arial" w:cs="Arial"/>
        </w:rPr>
        <w:t xml:space="preserve">Jakost, </w:t>
      </w:r>
      <w:r w:rsidR="007F2057" w:rsidRPr="002A0AD6">
        <w:rPr>
          <w:rFonts w:ascii="Arial" w:hAnsi="Arial" w:cs="Arial"/>
        </w:rPr>
        <w:t xml:space="preserve">provedení, jakož i další specifikace a vlastnosti zařízení jsou ujednány v příloze č. 1 </w:t>
      </w:r>
      <w:r w:rsidRPr="002A0AD6">
        <w:rPr>
          <w:rFonts w:ascii="Arial" w:hAnsi="Arial" w:cs="Arial"/>
        </w:rPr>
        <w:t xml:space="preserve">této </w:t>
      </w:r>
      <w:r w:rsidR="007F2057" w:rsidRPr="002A0AD6">
        <w:rPr>
          <w:rFonts w:ascii="Arial" w:hAnsi="Arial" w:cs="Arial"/>
        </w:rPr>
        <w:t>smlouvy.</w:t>
      </w:r>
    </w:p>
    <w:p w14:paraId="4F20F4F6"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b/>
          <w:szCs w:val="22"/>
        </w:rPr>
        <w:t>1.4</w:t>
      </w:r>
      <w:r w:rsidRPr="002A0AD6">
        <w:rPr>
          <w:rFonts w:ascii="Arial" w:hAnsi="Arial" w:cs="Arial"/>
          <w:szCs w:val="22"/>
        </w:rPr>
        <w:tab/>
        <w:t>Záv</w:t>
      </w:r>
      <w:r w:rsidR="00AF6885" w:rsidRPr="002A0AD6">
        <w:rPr>
          <w:rFonts w:ascii="Arial" w:hAnsi="Arial" w:cs="Arial"/>
          <w:szCs w:val="22"/>
        </w:rPr>
        <w:t>azek prodávajícího odevzdat věc</w:t>
      </w:r>
      <w:r w:rsidRPr="002A0AD6">
        <w:rPr>
          <w:rFonts w:ascii="Arial" w:hAnsi="Arial" w:cs="Arial"/>
          <w:szCs w:val="22"/>
        </w:rPr>
        <w:t xml:space="preserve"> zahrnuje také</w:t>
      </w:r>
    </w:p>
    <w:p w14:paraId="3E625FED"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szCs w:val="22"/>
        </w:rPr>
        <w:tab/>
        <w:t>a)</w:t>
      </w:r>
      <w:r w:rsidRPr="002A0AD6">
        <w:rPr>
          <w:rFonts w:ascii="Arial" w:hAnsi="Arial" w:cs="Arial"/>
          <w:szCs w:val="22"/>
        </w:rPr>
        <w:tab/>
        <w:t>dopravu zařízení na určené místo;</w:t>
      </w:r>
    </w:p>
    <w:p w14:paraId="5F06E9C7" w14:textId="77777777" w:rsidR="007F2057" w:rsidRPr="002A0AD6" w:rsidRDefault="007F2057" w:rsidP="007F2057">
      <w:pPr>
        <w:pStyle w:val="Zkladntextodsazen2"/>
        <w:spacing w:before="120"/>
        <w:ind w:left="426" w:hanging="426"/>
        <w:rPr>
          <w:rFonts w:ascii="Arial" w:hAnsi="Arial" w:cs="Arial"/>
          <w:szCs w:val="22"/>
          <w:lang w:val="en-US"/>
        </w:rPr>
      </w:pPr>
      <w:r w:rsidRPr="002A0AD6">
        <w:rPr>
          <w:rFonts w:ascii="Arial" w:hAnsi="Arial" w:cs="Arial"/>
          <w:szCs w:val="22"/>
        </w:rPr>
        <w:tab/>
        <w:t>b)</w:t>
      </w:r>
      <w:r w:rsidRPr="002A0AD6">
        <w:rPr>
          <w:rFonts w:ascii="Arial" w:hAnsi="Arial" w:cs="Arial"/>
          <w:szCs w:val="22"/>
        </w:rPr>
        <w:tab/>
        <w:t xml:space="preserve">pojištění předmětu </w:t>
      </w:r>
      <w:r w:rsidR="00AF6885" w:rsidRPr="002A0AD6">
        <w:rPr>
          <w:rFonts w:ascii="Arial" w:hAnsi="Arial" w:cs="Arial"/>
          <w:szCs w:val="22"/>
        </w:rPr>
        <w:t>smlouvy</w:t>
      </w:r>
      <w:r w:rsidRPr="002A0AD6">
        <w:rPr>
          <w:rFonts w:ascii="Arial" w:hAnsi="Arial" w:cs="Arial"/>
          <w:szCs w:val="22"/>
        </w:rPr>
        <w:t xml:space="preserve"> po dobu přepravy</w:t>
      </w:r>
      <w:r w:rsidRPr="002A0AD6">
        <w:rPr>
          <w:rFonts w:ascii="Arial" w:hAnsi="Arial" w:cs="Arial"/>
          <w:szCs w:val="22"/>
          <w:lang w:val="en-US"/>
        </w:rPr>
        <w:t>;</w:t>
      </w:r>
    </w:p>
    <w:p w14:paraId="2743599A"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szCs w:val="22"/>
        </w:rPr>
        <w:tab/>
        <w:t>c)</w:t>
      </w:r>
      <w:r w:rsidRPr="002A0AD6">
        <w:rPr>
          <w:rFonts w:ascii="Arial" w:hAnsi="Arial" w:cs="Arial"/>
          <w:szCs w:val="22"/>
        </w:rPr>
        <w:tab/>
        <w:t>předání dokladů,</w:t>
      </w:r>
    </w:p>
    <w:p w14:paraId="5DD12868" w14:textId="2F58D7FD" w:rsidR="007F2057" w:rsidRPr="002A0AD6" w:rsidRDefault="007F2057" w:rsidP="007F2057">
      <w:pPr>
        <w:pStyle w:val="Zkladntextodsazen2"/>
        <w:numPr>
          <w:ilvl w:val="0"/>
          <w:numId w:val="4"/>
        </w:numPr>
        <w:spacing w:before="120"/>
        <w:ind w:left="1276" w:hanging="283"/>
        <w:rPr>
          <w:rFonts w:ascii="Arial" w:hAnsi="Arial" w:cs="Arial"/>
          <w:szCs w:val="22"/>
        </w:rPr>
      </w:pPr>
      <w:r w:rsidRPr="002A0AD6">
        <w:rPr>
          <w:rFonts w:ascii="Arial" w:hAnsi="Arial" w:cs="Arial"/>
          <w:szCs w:val="22"/>
        </w:rPr>
        <w:t>které jsou nutné k užívání zařízení, zejména technické</w:t>
      </w:r>
      <w:r w:rsidR="00AF6885" w:rsidRPr="002A0AD6">
        <w:rPr>
          <w:rFonts w:ascii="Arial" w:hAnsi="Arial" w:cs="Arial"/>
          <w:szCs w:val="22"/>
        </w:rPr>
        <w:t xml:space="preserve"> dokumentace zařízení, </w:t>
      </w:r>
      <w:r w:rsidR="006F5168">
        <w:rPr>
          <w:rFonts w:ascii="Arial" w:hAnsi="Arial" w:cs="Arial"/>
          <w:szCs w:val="22"/>
        </w:rPr>
        <w:t xml:space="preserve">záruční list, </w:t>
      </w:r>
      <w:r w:rsidR="00AF6885" w:rsidRPr="002A0AD6">
        <w:rPr>
          <w:rFonts w:ascii="Arial" w:hAnsi="Arial" w:cs="Arial"/>
          <w:szCs w:val="22"/>
        </w:rPr>
        <w:t>instrukce a návody</w:t>
      </w:r>
      <w:r w:rsidRPr="002A0AD6">
        <w:rPr>
          <w:rFonts w:ascii="Arial" w:hAnsi="Arial" w:cs="Arial"/>
          <w:szCs w:val="22"/>
        </w:rPr>
        <w:t xml:space="preserve"> k ob</w:t>
      </w:r>
      <w:r w:rsidR="00AF6885" w:rsidRPr="002A0AD6">
        <w:rPr>
          <w:rFonts w:ascii="Arial" w:hAnsi="Arial" w:cs="Arial"/>
          <w:szCs w:val="22"/>
        </w:rPr>
        <w:t>sluze i údržbě zařízení (manuály</w:t>
      </w:r>
      <w:r w:rsidRPr="002A0AD6">
        <w:rPr>
          <w:rFonts w:ascii="Arial" w:hAnsi="Arial" w:cs="Arial"/>
          <w:szCs w:val="22"/>
        </w:rPr>
        <w:t xml:space="preserve">) v českém jazyce - uživatelský manuál </w:t>
      </w:r>
    </w:p>
    <w:p w14:paraId="3C081837" w14:textId="77777777" w:rsidR="007F2057" w:rsidRPr="002A0AD6" w:rsidRDefault="007F2057" w:rsidP="007F2057">
      <w:pPr>
        <w:pStyle w:val="Zkladntextodsazen2"/>
        <w:numPr>
          <w:ilvl w:val="0"/>
          <w:numId w:val="4"/>
        </w:numPr>
        <w:spacing w:before="120"/>
        <w:ind w:left="1276" w:hanging="283"/>
        <w:rPr>
          <w:rFonts w:ascii="Arial" w:hAnsi="Arial" w:cs="Arial"/>
          <w:szCs w:val="22"/>
        </w:rPr>
      </w:pPr>
      <w:r w:rsidRPr="002A0AD6">
        <w:rPr>
          <w:rFonts w:ascii="Arial" w:hAnsi="Arial" w:cs="Arial"/>
          <w:szCs w:val="22"/>
        </w:rPr>
        <w:t>které se k zařízení jinak vztahují (prohlášení o vlastnostech dodaného zařízení se schválenými standardy nebo CE certifikát).</w:t>
      </w:r>
    </w:p>
    <w:p w14:paraId="1D95C82E"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b/>
          <w:szCs w:val="22"/>
        </w:rPr>
        <w:t>1.5</w:t>
      </w:r>
      <w:r w:rsidRPr="002A0AD6">
        <w:rPr>
          <w:rFonts w:ascii="Arial" w:hAnsi="Arial" w:cs="Arial"/>
          <w:b/>
          <w:szCs w:val="22"/>
        </w:rPr>
        <w:tab/>
      </w:r>
      <w:r w:rsidRPr="002A0AD6">
        <w:rPr>
          <w:rFonts w:ascii="Arial" w:hAnsi="Arial" w:cs="Arial"/>
          <w:szCs w:val="22"/>
        </w:rPr>
        <w:t>Prodávající prohlašuje, že</w:t>
      </w:r>
    </w:p>
    <w:p w14:paraId="162D4A28"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szCs w:val="22"/>
        </w:rPr>
        <w:tab/>
        <w:t>a)</w:t>
      </w:r>
      <w:r w:rsidRPr="002A0AD6">
        <w:rPr>
          <w:rFonts w:ascii="Arial" w:hAnsi="Arial" w:cs="Arial"/>
          <w:szCs w:val="22"/>
        </w:rPr>
        <w:tab/>
        <w:t>je výlučným vlastníkem zařízení,</w:t>
      </w:r>
    </w:p>
    <w:p w14:paraId="628291E8"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szCs w:val="22"/>
        </w:rPr>
        <w:tab/>
        <w:t>b)</w:t>
      </w:r>
      <w:r w:rsidRPr="002A0AD6">
        <w:rPr>
          <w:rFonts w:ascii="Arial" w:hAnsi="Arial" w:cs="Arial"/>
          <w:szCs w:val="22"/>
        </w:rPr>
        <w:tab/>
        <w:t>dodávané zařízení je nové, tzn. nikoli dříve použité;</w:t>
      </w:r>
    </w:p>
    <w:p w14:paraId="46246605" w14:textId="73C34D6E" w:rsidR="007F2057" w:rsidRPr="002A0AD6" w:rsidRDefault="007F2057" w:rsidP="007F2057">
      <w:pPr>
        <w:pStyle w:val="Zkladntextodsazen2"/>
        <w:spacing w:before="120"/>
        <w:ind w:left="993" w:hanging="993"/>
        <w:rPr>
          <w:rFonts w:ascii="Arial" w:hAnsi="Arial" w:cs="Arial"/>
          <w:szCs w:val="22"/>
        </w:rPr>
      </w:pPr>
      <w:r w:rsidRPr="002A0AD6">
        <w:rPr>
          <w:rFonts w:ascii="Arial" w:hAnsi="Arial" w:cs="Arial"/>
          <w:szCs w:val="22"/>
        </w:rPr>
        <w:t xml:space="preserve">         c)</w:t>
      </w:r>
      <w:r w:rsidRPr="002A0AD6">
        <w:rPr>
          <w:rFonts w:ascii="Arial" w:hAnsi="Arial" w:cs="Arial"/>
          <w:szCs w:val="22"/>
        </w:rPr>
        <w:tab/>
        <w:t xml:space="preserve">dodávaná věc odpovídá této smlouvě, </w:t>
      </w:r>
      <w:r w:rsidR="00AF6885" w:rsidRPr="002A0AD6">
        <w:rPr>
          <w:rFonts w:ascii="Arial" w:hAnsi="Arial" w:cs="Arial"/>
          <w:szCs w:val="22"/>
        </w:rPr>
        <w:t xml:space="preserve">včetně jejích příloh, </w:t>
      </w:r>
      <w:r w:rsidRPr="002A0AD6">
        <w:rPr>
          <w:rFonts w:ascii="Arial" w:hAnsi="Arial" w:cs="Arial"/>
          <w:szCs w:val="22"/>
        </w:rPr>
        <w:t>tzn., že má vlastnosti, které si strany ujednaly, a chybí-li ujednání, takové vlastnosti, které prodávající nebo výrobce popsal nebo které kupující očekával s ohledem na povahu věcí, že se hodí k účelu vyplývajícímu z této smlouvy, vyhovují požadavkům právních předpisů</w:t>
      </w:r>
      <w:r w:rsidR="00D3398E">
        <w:rPr>
          <w:rFonts w:ascii="Arial" w:hAnsi="Arial" w:cs="Arial"/>
          <w:szCs w:val="22"/>
        </w:rPr>
        <w:t>,</w:t>
      </w:r>
      <w:r w:rsidRPr="002A0AD6">
        <w:rPr>
          <w:rFonts w:ascii="Arial" w:hAnsi="Arial" w:cs="Arial"/>
          <w:szCs w:val="22"/>
        </w:rPr>
        <w:t xml:space="preserve"> jsou bez jakýchkoliv jiných vad, a to i</w:t>
      </w:r>
      <w:r w:rsidR="00AF6885" w:rsidRPr="002A0AD6">
        <w:rPr>
          <w:rFonts w:ascii="Arial" w:hAnsi="Arial" w:cs="Arial"/>
          <w:szCs w:val="22"/>
        </w:rPr>
        <w:t> </w:t>
      </w:r>
      <w:r w:rsidRPr="002A0AD6">
        <w:rPr>
          <w:rFonts w:ascii="Arial" w:hAnsi="Arial" w:cs="Arial"/>
          <w:szCs w:val="22"/>
        </w:rPr>
        <w:t>právních, zejména na něm neváznou zástavy ani žádná jiná práva třetích osob</w:t>
      </w:r>
      <w:r w:rsidR="00D3398E">
        <w:rPr>
          <w:rFonts w:ascii="Arial" w:hAnsi="Arial" w:cs="Arial"/>
          <w:szCs w:val="22"/>
        </w:rPr>
        <w:t>;</w:t>
      </w:r>
    </w:p>
    <w:p w14:paraId="7D6AA781" w14:textId="05BDC4B6" w:rsidR="007F2057" w:rsidRPr="002A0AD6" w:rsidRDefault="007F2057" w:rsidP="007F2057">
      <w:pPr>
        <w:pStyle w:val="Zkladntextodsazen2"/>
        <w:spacing w:before="120"/>
        <w:ind w:left="1020" w:hanging="600"/>
        <w:rPr>
          <w:rFonts w:ascii="Arial" w:hAnsi="Arial" w:cs="Arial"/>
          <w:szCs w:val="22"/>
        </w:rPr>
      </w:pPr>
      <w:r w:rsidRPr="002A0AD6">
        <w:rPr>
          <w:rFonts w:ascii="Arial" w:hAnsi="Arial" w:cs="Arial"/>
          <w:szCs w:val="22"/>
        </w:rPr>
        <w:t>d)</w:t>
      </w:r>
      <w:r w:rsidRPr="002A0AD6">
        <w:rPr>
          <w:rFonts w:ascii="Arial" w:hAnsi="Arial" w:cs="Arial"/>
          <w:szCs w:val="22"/>
        </w:rPr>
        <w:tab/>
      </w:r>
      <w:r w:rsidR="00D3398E">
        <w:rPr>
          <w:rFonts w:ascii="Arial" w:hAnsi="Arial" w:cs="Arial"/>
          <w:szCs w:val="22"/>
        </w:rPr>
        <w:t>p</w:t>
      </w:r>
      <w:r w:rsidR="00D3398E" w:rsidRPr="002A0AD6">
        <w:rPr>
          <w:rFonts w:ascii="Arial" w:hAnsi="Arial" w:cs="Arial"/>
          <w:szCs w:val="22"/>
        </w:rPr>
        <w:t xml:space="preserve">rodávající </w:t>
      </w:r>
      <w:r w:rsidRPr="002A0AD6">
        <w:rPr>
          <w:rFonts w:ascii="Arial" w:hAnsi="Arial" w:cs="Arial"/>
          <w:szCs w:val="22"/>
        </w:rPr>
        <w:t>bude při plnění této Smlouvy postupovat s náležitou odbornou péčí, v souladu splatnými právními předpisy, touto Smlouvou</w:t>
      </w:r>
      <w:r w:rsidR="00AF6885" w:rsidRPr="002A0AD6">
        <w:rPr>
          <w:rFonts w:ascii="Arial" w:hAnsi="Arial" w:cs="Arial"/>
          <w:szCs w:val="22"/>
        </w:rPr>
        <w:t xml:space="preserve"> včetně příloh</w:t>
      </w:r>
      <w:r w:rsidRPr="002A0AD6">
        <w:rPr>
          <w:rFonts w:ascii="Arial" w:hAnsi="Arial" w:cs="Arial"/>
          <w:szCs w:val="22"/>
        </w:rPr>
        <w:t>, jakož i příslušnými technickými normami.</w:t>
      </w:r>
    </w:p>
    <w:p w14:paraId="7FA8E9F5" w14:textId="77777777" w:rsidR="007F2057" w:rsidRPr="002A0AD6" w:rsidRDefault="007F2057" w:rsidP="007F2057">
      <w:pPr>
        <w:pStyle w:val="Zkladntextodsazen2"/>
        <w:spacing w:before="120"/>
        <w:ind w:left="426" w:hanging="426"/>
        <w:rPr>
          <w:rFonts w:ascii="Arial" w:hAnsi="Arial" w:cs="Arial"/>
          <w:color w:val="000000"/>
          <w:szCs w:val="22"/>
        </w:rPr>
      </w:pPr>
      <w:r w:rsidRPr="002A0AD6">
        <w:rPr>
          <w:rFonts w:ascii="Arial" w:hAnsi="Arial" w:cs="Arial"/>
          <w:b/>
          <w:szCs w:val="22"/>
        </w:rPr>
        <w:t>1.6</w:t>
      </w:r>
      <w:r w:rsidRPr="002A0AD6">
        <w:rPr>
          <w:rFonts w:ascii="Arial" w:hAnsi="Arial" w:cs="Arial"/>
          <w:szCs w:val="22"/>
        </w:rPr>
        <w:tab/>
      </w:r>
      <w:r w:rsidRPr="002A0AD6">
        <w:rPr>
          <w:rFonts w:ascii="Arial" w:hAnsi="Arial" w:cs="Arial"/>
          <w:color w:val="000000"/>
          <w:szCs w:val="22"/>
        </w:rPr>
        <w:t>Prodávající bude povinen rovněž zajistit před realizací dodávky veškeré povinnosti související s vyřízením případných celních deklarací.</w:t>
      </w:r>
    </w:p>
    <w:p w14:paraId="0E246401" w14:textId="77777777" w:rsidR="007F2057" w:rsidRPr="002A0AD6" w:rsidRDefault="007F2057" w:rsidP="007F2057">
      <w:pPr>
        <w:pStyle w:val="Zkladntextodsazen2"/>
        <w:spacing w:before="120"/>
        <w:ind w:left="426" w:hanging="426"/>
        <w:rPr>
          <w:rFonts w:ascii="Arial" w:hAnsi="Arial" w:cs="Arial"/>
          <w:color w:val="000000"/>
          <w:szCs w:val="22"/>
        </w:rPr>
      </w:pPr>
    </w:p>
    <w:p w14:paraId="251D218E" w14:textId="77777777" w:rsidR="007F2057" w:rsidRPr="002A0AD6" w:rsidRDefault="007F2057" w:rsidP="007F2057">
      <w:pPr>
        <w:jc w:val="both"/>
        <w:rPr>
          <w:rFonts w:ascii="Arial" w:hAnsi="Arial" w:cs="Arial"/>
          <w:szCs w:val="22"/>
        </w:rPr>
      </w:pPr>
    </w:p>
    <w:p w14:paraId="699CF7FC" w14:textId="77777777" w:rsidR="007F2057" w:rsidRPr="002A0AD6" w:rsidRDefault="007F2057" w:rsidP="007F2057">
      <w:pPr>
        <w:jc w:val="center"/>
        <w:rPr>
          <w:rFonts w:ascii="Arial" w:hAnsi="Arial" w:cs="Arial"/>
          <w:b/>
          <w:bCs/>
          <w:szCs w:val="22"/>
        </w:rPr>
      </w:pPr>
      <w:r w:rsidRPr="002A0AD6">
        <w:rPr>
          <w:rFonts w:ascii="Arial" w:hAnsi="Arial" w:cs="Arial"/>
          <w:b/>
          <w:bCs/>
          <w:szCs w:val="22"/>
        </w:rPr>
        <w:t>Článek 2</w:t>
      </w:r>
    </w:p>
    <w:p w14:paraId="45E26F9D" w14:textId="77777777" w:rsidR="007F2057" w:rsidRPr="002A0AD6" w:rsidRDefault="007F2057" w:rsidP="007F2057">
      <w:pPr>
        <w:jc w:val="center"/>
        <w:rPr>
          <w:rFonts w:ascii="Arial" w:hAnsi="Arial" w:cs="Arial"/>
          <w:b/>
          <w:bCs/>
          <w:szCs w:val="22"/>
        </w:rPr>
      </w:pPr>
      <w:r w:rsidRPr="002A0AD6">
        <w:rPr>
          <w:rFonts w:ascii="Arial" w:hAnsi="Arial" w:cs="Arial"/>
          <w:b/>
          <w:bCs/>
          <w:szCs w:val="22"/>
        </w:rPr>
        <w:t xml:space="preserve">Kupní cena </w:t>
      </w:r>
    </w:p>
    <w:p w14:paraId="1AE0B78C" w14:textId="77777777" w:rsidR="007F2057" w:rsidRPr="002A0AD6" w:rsidRDefault="007F2057" w:rsidP="007F2057">
      <w:pPr>
        <w:pStyle w:val="Zkladntextodsazen3"/>
        <w:tabs>
          <w:tab w:val="left" w:pos="540"/>
          <w:tab w:val="right" w:pos="6660"/>
        </w:tabs>
        <w:ind w:firstLine="0"/>
        <w:jc w:val="both"/>
        <w:rPr>
          <w:rFonts w:ascii="Arial" w:hAnsi="Arial" w:cs="Arial"/>
          <w:b/>
          <w:szCs w:val="22"/>
        </w:rPr>
      </w:pPr>
    </w:p>
    <w:p w14:paraId="39EE43B6" w14:textId="77777777" w:rsidR="007F2057" w:rsidRPr="002A0AD6" w:rsidRDefault="007F2057" w:rsidP="007F2057">
      <w:pPr>
        <w:pStyle w:val="Zkladntextodsazen3"/>
        <w:tabs>
          <w:tab w:val="left" w:pos="540"/>
          <w:tab w:val="right" w:pos="6660"/>
        </w:tabs>
        <w:ind w:left="567" w:hanging="567"/>
        <w:jc w:val="both"/>
        <w:rPr>
          <w:rFonts w:ascii="Arial" w:hAnsi="Arial" w:cs="Arial"/>
          <w:szCs w:val="22"/>
        </w:rPr>
      </w:pPr>
      <w:r w:rsidRPr="002A0AD6">
        <w:rPr>
          <w:rFonts w:ascii="Arial" w:hAnsi="Arial" w:cs="Arial"/>
          <w:b/>
          <w:szCs w:val="22"/>
        </w:rPr>
        <w:lastRenderedPageBreak/>
        <w:t>2.1</w:t>
      </w:r>
      <w:r w:rsidRPr="002A0AD6">
        <w:rPr>
          <w:rFonts w:ascii="Arial" w:hAnsi="Arial" w:cs="Arial"/>
          <w:szCs w:val="22"/>
        </w:rPr>
        <w:t xml:space="preserve"> </w:t>
      </w:r>
      <w:r w:rsidRPr="002A0AD6">
        <w:rPr>
          <w:rFonts w:ascii="Arial" w:hAnsi="Arial" w:cs="Arial"/>
          <w:szCs w:val="22"/>
        </w:rPr>
        <w:tab/>
        <w:t xml:space="preserve"> </w:t>
      </w:r>
      <w:r w:rsidR="0053388B" w:rsidRPr="002A0AD6">
        <w:rPr>
          <w:rFonts w:ascii="Arial" w:hAnsi="Arial" w:cs="Arial"/>
          <w:szCs w:val="22"/>
        </w:rPr>
        <w:t>Kupní cena za splnění závazků P</w:t>
      </w:r>
      <w:r w:rsidRPr="002A0AD6">
        <w:rPr>
          <w:rFonts w:ascii="Arial" w:hAnsi="Arial" w:cs="Arial"/>
          <w:szCs w:val="22"/>
        </w:rPr>
        <w:t xml:space="preserve">rodávajícího dle této smlouvy je stanovena na základě nabídky </w:t>
      </w:r>
      <w:r w:rsidRPr="002A0AD6">
        <w:rPr>
          <w:rFonts w:ascii="Arial" w:hAnsi="Arial" w:cs="Arial"/>
          <w:szCs w:val="22"/>
        </w:rPr>
        <w:tab/>
        <w:t>Prodávajícího předložené v rámci zadávacího řízení</w:t>
      </w:r>
      <w:r w:rsidR="00AF6885" w:rsidRPr="002A0AD6">
        <w:rPr>
          <w:rFonts w:ascii="Arial" w:hAnsi="Arial" w:cs="Arial"/>
          <w:szCs w:val="22"/>
        </w:rPr>
        <w:t xml:space="preserve"> </w:t>
      </w:r>
      <w:r w:rsidR="0053388B" w:rsidRPr="002A0AD6">
        <w:rPr>
          <w:rFonts w:ascii="Arial" w:hAnsi="Arial" w:cs="Arial"/>
          <w:szCs w:val="22"/>
        </w:rPr>
        <w:t xml:space="preserve">publikovaného na profilu zadavatele E-ZAK </w:t>
      </w:r>
      <w:r w:rsidR="00AF6885" w:rsidRPr="002A0AD6">
        <w:rPr>
          <w:rFonts w:ascii="Arial" w:hAnsi="Arial" w:cs="Arial"/>
          <w:szCs w:val="22"/>
        </w:rPr>
        <w:t xml:space="preserve">s názvem „Dodávka krmného vozu“, </w:t>
      </w:r>
      <w:r w:rsidR="0053388B" w:rsidRPr="002A0AD6">
        <w:rPr>
          <w:rFonts w:ascii="Arial" w:hAnsi="Arial" w:cs="Arial"/>
          <w:color w:val="000000"/>
          <w:sz w:val="20"/>
          <w:shd w:val="clear" w:color="auto" w:fill="FFFFFF"/>
        </w:rPr>
        <w:t>DBID: </w:t>
      </w:r>
      <w:r w:rsidR="0053388B" w:rsidRPr="002A0AD6">
        <w:rPr>
          <w:rFonts w:ascii="Arial" w:hAnsi="Arial" w:cs="Arial"/>
          <w:szCs w:val="22"/>
        </w:rPr>
        <w:t>1974, Systémové číslo VZ: P17V00000240</w:t>
      </w:r>
      <w:r w:rsidRPr="002A0AD6">
        <w:rPr>
          <w:rFonts w:ascii="Arial" w:hAnsi="Arial" w:cs="Arial"/>
          <w:szCs w:val="22"/>
        </w:rPr>
        <w:t xml:space="preserve"> jako cena maximální a</w:t>
      </w:r>
      <w:r w:rsidR="00AF6885" w:rsidRPr="002A0AD6">
        <w:rPr>
          <w:rFonts w:ascii="Arial" w:hAnsi="Arial" w:cs="Arial"/>
          <w:szCs w:val="22"/>
        </w:rPr>
        <w:t> </w:t>
      </w:r>
      <w:r w:rsidRPr="002A0AD6">
        <w:rPr>
          <w:rFonts w:ascii="Arial" w:hAnsi="Arial" w:cs="Arial"/>
          <w:szCs w:val="22"/>
        </w:rPr>
        <w:t>nepřekročitelná a činí:</w:t>
      </w:r>
    </w:p>
    <w:p w14:paraId="04A86C65" w14:textId="77777777" w:rsidR="007F2057" w:rsidRPr="002A0AD6" w:rsidRDefault="007F2057" w:rsidP="007F2057">
      <w:pPr>
        <w:pStyle w:val="Zkladntextodsazen3"/>
        <w:tabs>
          <w:tab w:val="left" w:pos="540"/>
          <w:tab w:val="right" w:pos="6660"/>
        </w:tabs>
        <w:ind w:firstLine="0"/>
        <w:jc w:val="both"/>
        <w:rPr>
          <w:rFonts w:ascii="Arial" w:hAnsi="Arial" w:cs="Arial"/>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3879"/>
      </w:tblGrid>
      <w:tr w:rsidR="007F2057" w:rsidRPr="002A0AD6" w14:paraId="414DC9CC" w14:textId="77777777" w:rsidTr="003563A0">
        <w:tc>
          <w:tcPr>
            <w:tcW w:w="5193" w:type="dxa"/>
          </w:tcPr>
          <w:p w14:paraId="4C5318E9" w14:textId="77777777" w:rsidR="007F2057" w:rsidRPr="002A0AD6" w:rsidRDefault="007F2057" w:rsidP="003563A0">
            <w:pPr>
              <w:pStyle w:val="Nzev"/>
              <w:ind w:right="306"/>
              <w:jc w:val="both"/>
              <w:rPr>
                <w:rFonts w:ascii="Arial" w:hAnsi="Arial" w:cs="Arial"/>
                <w:sz w:val="22"/>
                <w:szCs w:val="22"/>
                <w:lang w:val="cs-CZ" w:eastAsia="cs-CZ"/>
              </w:rPr>
            </w:pPr>
            <w:r w:rsidRPr="002A0AD6">
              <w:rPr>
                <w:rFonts w:ascii="Arial" w:hAnsi="Arial" w:cs="Arial"/>
                <w:sz w:val="22"/>
                <w:szCs w:val="22"/>
                <w:lang w:val="cs-CZ" w:eastAsia="cs-CZ"/>
              </w:rPr>
              <w:t>Kupní cena bez DPH v Kč</w:t>
            </w:r>
          </w:p>
        </w:tc>
        <w:tc>
          <w:tcPr>
            <w:tcW w:w="3879" w:type="dxa"/>
            <w:shd w:val="clear" w:color="auto" w:fill="FFFF00"/>
          </w:tcPr>
          <w:p w14:paraId="2AEF81A8" w14:textId="77777777" w:rsidR="007F2057" w:rsidRPr="006541B4" w:rsidRDefault="007F2057" w:rsidP="003563A0">
            <w:pPr>
              <w:pStyle w:val="CharCharCharChar"/>
              <w:ind w:right="72"/>
              <w:jc w:val="both"/>
              <w:rPr>
                <w:rFonts w:cs="Arial"/>
                <w:b/>
                <w:lang w:val="es-AR"/>
              </w:rPr>
            </w:pPr>
          </w:p>
        </w:tc>
      </w:tr>
      <w:tr w:rsidR="007F2057" w:rsidRPr="002A0AD6" w14:paraId="3FC8E065" w14:textId="77777777" w:rsidTr="003563A0">
        <w:tc>
          <w:tcPr>
            <w:tcW w:w="5193" w:type="dxa"/>
          </w:tcPr>
          <w:p w14:paraId="604360B0" w14:textId="77777777" w:rsidR="007F2057" w:rsidRPr="002A0AD6" w:rsidRDefault="007F2057" w:rsidP="003563A0">
            <w:pPr>
              <w:pStyle w:val="Nzev"/>
              <w:ind w:right="306"/>
              <w:jc w:val="both"/>
              <w:rPr>
                <w:rFonts w:ascii="Arial" w:hAnsi="Arial" w:cs="Arial"/>
                <w:b w:val="0"/>
                <w:sz w:val="22"/>
                <w:szCs w:val="22"/>
                <w:lang w:val="cs-CZ" w:eastAsia="cs-CZ"/>
              </w:rPr>
            </w:pPr>
            <w:r w:rsidRPr="002A0AD6">
              <w:rPr>
                <w:rFonts w:ascii="Arial" w:hAnsi="Arial" w:cs="Arial"/>
                <w:b w:val="0"/>
                <w:sz w:val="22"/>
                <w:szCs w:val="22"/>
                <w:lang w:val="cs-CZ" w:eastAsia="cs-CZ"/>
              </w:rPr>
              <w:t>Sazba (v %) a výše DPH v Kč</w:t>
            </w:r>
          </w:p>
        </w:tc>
        <w:tc>
          <w:tcPr>
            <w:tcW w:w="3879" w:type="dxa"/>
            <w:shd w:val="clear" w:color="auto" w:fill="FFFF00"/>
          </w:tcPr>
          <w:p w14:paraId="13E12804" w14:textId="77777777" w:rsidR="007F2057" w:rsidRPr="002A0AD6" w:rsidRDefault="007F2057" w:rsidP="003563A0">
            <w:pPr>
              <w:pStyle w:val="CharCharCharChar"/>
              <w:ind w:right="72"/>
              <w:jc w:val="both"/>
              <w:rPr>
                <w:rFonts w:cs="Arial"/>
                <w:lang w:val="es-AR"/>
              </w:rPr>
            </w:pPr>
          </w:p>
        </w:tc>
      </w:tr>
      <w:tr w:rsidR="007F2057" w:rsidRPr="002A0AD6" w14:paraId="1C394346" w14:textId="77777777" w:rsidTr="003563A0">
        <w:tc>
          <w:tcPr>
            <w:tcW w:w="5193" w:type="dxa"/>
          </w:tcPr>
          <w:p w14:paraId="18554C59" w14:textId="77777777" w:rsidR="007F2057" w:rsidRPr="002A0AD6" w:rsidRDefault="007F2057" w:rsidP="003563A0">
            <w:pPr>
              <w:pStyle w:val="Nzev"/>
              <w:ind w:right="306"/>
              <w:jc w:val="both"/>
              <w:rPr>
                <w:rFonts w:ascii="Arial" w:hAnsi="Arial" w:cs="Arial"/>
                <w:b w:val="0"/>
                <w:sz w:val="22"/>
                <w:szCs w:val="22"/>
                <w:lang w:val="cs-CZ" w:eastAsia="cs-CZ"/>
              </w:rPr>
            </w:pPr>
            <w:r w:rsidRPr="002A0AD6">
              <w:rPr>
                <w:rFonts w:ascii="Arial" w:hAnsi="Arial" w:cs="Arial"/>
                <w:b w:val="0"/>
                <w:sz w:val="22"/>
                <w:szCs w:val="22"/>
                <w:lang w:val="cs-CZ" w:eastAsia="cs-CZ"/>
              </w:rPr>
              <w:t>Kupní cena v Kč</w:t>
            </w:r>
            <w:r w:rsidR="0053388B" w:rsidRPr="002A0AD6">
              <w:rPr>
                <w:rFonts w:ascii="Arial" w:hAnsi="Arial" w:cs="Arial"/>
                <w:b w:val="0"/>
                <w:sz w:val="22"/>
                <w:szCs w:val="22"/>
                <w:lang w:val="cs-CZ" w:eastAsia="cs-CZ"/>
              </w:rPr>
              <w:t xml:space="preserve"> včetně</w:t>
            </w:r>
            <w:r w:rsidRPr="002A0AD6">
              <w:rPr>
                <w:rFonts w:ascii="Arial" w:hAnsi="Arial" w:cs="Arial"/>
                <w:b w:val="0"/>
                <w:sz w:val="22"/>
                <w:szCs w:val="22"/>
                <w:lang w:val="cs-CZ" w:eastAsia="cs-CZ"/>
              </w:rPr>
              <w:t xml:space="preserve"> DPH</w:t>
            </w:r>
          </w:p>
        </w:tc>
        <w:tc>
          <w:tcPr>
            <w:tcW w:w="3879" w:type="dxa"/>
            <w:shd w:val="clear" w:color="auto" w:fill="FFFF00"/>
          </w:tcPr>
          <w:p w14:paraId="1B5EBB04" w14:textId="77777777" w:rsidR="007F2057" w:rsidRPr="002A0AD6" w:rsidRDefault="007F2057" w:rsidP="003563A0">
            <w:pPr>
              <w:pStyle w:val="CharCharCharChar"/>
              <w:ind w:right="72"/>
              <w:jc w:val="both"/>
              <w:rPr>
                <w:rFonts w:cs="Arial"/>
                <w:lang w:val="es-AR"/>
              </w:rPr>
            </w:pPr>
          </w:p>
        </w:tc>
      </w:tr>
    </w:tbl>
    <w:p w14:paraId="5BD69E75" w14:textId="77777777" w:rsidR="007F2057" w:rsidRPr="002A0AD6" w:rsidRDefault="007F2057" w:rsidP="007F2057">
      <w:pPr>
        <w:pStyle w:val="Zkladntextodsazen3"/>
        <w:tabs>
          <w:tab w:val="left" w:pos="1080"/>
          <w:tab w:val="right" w:pos="6660"/>
        </w:tabs>
        <w:ind w:firstLine="0"/>
        <w:jc w:val="both"/>
        <w:rPr>
          <w:rFonts w:ascii="Arial" w:hAnsi="Arial" w:cs="Arial"/>
          <w:b/>
          <w:szCs w:val="22"/>
        </w:rPr>
      </w:pPr>
    </w:p>
    <w:p w14:paraId="5389DA06" w14:textId="77777777"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b/>
          <w:szCs w:val="22"/>
        </w:rPr>
        <w:t>2.2</w:t>
      </w:r>
      <w:r w:rsidRPr="002A0AD6">
        <w:rPr>
          <w:rFonts w:ascii="Arial" w:hAnsi="Arial" w:cs="Arial"/>
          <w:szCs w:val="22"/>
        </w:rPr>
        <w:tab/>
        <w:t>Kupní cena</w:t>
      </w:r>
      <w:r w:rsidR="0053388B" w:rsidRPr="002A0AD6">
        <w:rPr>
          <w:rFonts w:ascii="Arial" w:hAnsi="Arial" w:cs="Arial"/>
          <w:szCs w:val="22"/>
        </w:rPr>
        <w:t xml:space="preserve"> uvedená v článku 2, odst. 2.1</w:t>
      </w:r>
      <w:r w:rsidRPr="002A0AD6">
        <w:rPr>
          <w:rFonts w:ascii="Arial" w:hAnsi="Arial" w:cs="Arial"/>
          <w:szCs w:val="22"/>
        </w:rPr>
        <w:t xml:space="preserve"> je cenou nejvýše přípustnou, kterou není možné překročit. Prodávající prohlašuje, že kupní cena obsahuje jeho veškeré nutné náklady na dodávku a s ní spojené činnosti, nezbytné pro řádné a včasné splnění předmětu smlouvy, včetně všech nákladů souvisejících, tj. </w:t>
      </w:r>
      <w:r w:rsidR="0053388B" w:rsidRPr="002A0AD6">
        <w:rPr>
          <w:rFonts w:ascii="Arial" w:hAnsi="Arial" w:cs="Arial"/>
          <w:szCs w:val="22"/>
        </w:rPr>
        <w:t>zejména náklady na pořízení věci včetně nákladů na její výrobu, náklady na dopravu věci</w:t>
      </w:r>
      <w:r w:rsidRPr="002A0AD6">
        <w:rPr>
          <w:rFonts w:ascii="Arial" w:hAnsi="Arial" w:cs="Arial"/>
          <w:szCs w:val="22"/>
        </w:rPr>
        <w:t xml:space="preserve"> do místa </w:t>
      </w:r>
      <w:r w:rsidR="0053388B" w:rsidRPr="002A0AD6">
        <w:rPr>
          <w:rFonts w:ascii="Arial" w:hAnsi="Arial" w:cs="Arial"/>
          <w:szCs w:val="22"/>
        </w:rPr>
        <w:t>převzetí</w:t>
      </w:r>
      <w:r w:rsidRPr="002A0AD6">
        <w:rPr>
          <w:rFonts w:ascii="Arial" w:hAnsi="Arial" w:cs="Arial"/>
          <w:szCs w:val="22"/>
        </w:rPr>
        <w:t>, daně, případné clo, poplatky vč. recyklačních poplatků, náklady na doklady vztahující se k věcem a náklady na likvidaci odpadů vzniklých</w:t>
      </w:r>
      <w:r w:rsidR="0053388B" w:rsidRPr="002A0AD6">
        <w:rPr>
          <w:rFonts w:ascii="Arial" w:hAnsi="Arial" w:cs="Arial"/>
          <w:szCs w:val="22"/>
        </w:rPr>
        <w:t xml:space="preserve"> v souvislosti s odevzdáním věci</w:t>
      </w:r>
      <w:r w:rsidRPr="002A0AD6">
        <w:rPr>
          <w:rFonts w:ascii="Arial" w:hAnsi="Arial" w:cs="Arial"/>
          <w:szCs w:val="22"/>
        </w:rPr>
        <w:t xml:space="preserve"> při zohlednění veškerých rizik a zákonných vlivů. Prodávající dále prohlašu</w:t>
      </w:r>
      <w:r w:rsidR="0053388B" w:rsidRPr="002A0AD6">
        <w:rPr>
          <w:rFonts w:ascii="Arial" w:hAnsi="Arial" w:cs="Arial"/>
          <w:szCs w:val="22"/>
        </w:rPr>
        <w:t>je, že kupní cena je stanovena</w:t>
      </w:r>
      <w:r w:rsidRPr="002A0AD6">
        <w:rPr>
          <w:rFonts w:ascii="Arial" w:hAnsi="Arial" w:cs="Arial"/>
          <w:szCs w:val="22"/>
        </w:rPr>
        <w:t xml:space="preserve"> s</w:t>
      </w:r>
      <w:r w:rsidR="000A645B" w:rsidRPr="002A0AD6">
        <w:rPr>
          <w:rFonts w:ascii="Arial" w:hAnsi="Arial" w:cs="Arial"/>
          <w:szCs w:val="22"/>
        </w:rPr>
        <w:t> </w:t>
      </w:r>
      <w:r w:rsidRPr="002A0AD6">
        <w:rPr>
          <w:rFonts w:ascii="Arial" w:hAnsi="Arial" w:cs="Arial"/>
          <w:szCs w:val="22"/>
        </w:rPr>
        <w:t xml:space="preserve">přihlédnutím k vývoji cen až do doby splnění předmětu smlouvy. </w:t>
      </w:r>
    </w:p>
    <w:p w14:paraId="007D702B" w14:textId="086708E5"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b/>
          <w:szCs w:val="22"/>
        </w:rPr>
        <w:t>2.</w:t>
      </w:r>
      <w:r w:rsidR="00485E50">
        <w:rPr>
          <w:rFonts w:ascii="Arial" w:hAnsi="Arial" w:cs="Arial"/>
          <w:b/>
          <w:szCs w:val="22"/>
        </w:rPr>
        <w:t>3</w:t>
      </w:r>
      <w:r w:rsidRPr="002A0AD6">
        <w:rPr>
          <w:rFonts w:ascii="Arial" w:hAnsi="Arial" w:cs="Arial"/>
          <w:b/>
          <w:szCs w:val="22"/>
        </w:rPr>
        <w:tab/>
      </w:r>
      <w:r w:rsidRPr="002A0AD6">
        <w:rPr>
          <w:rFonts w:ascii="Arial" w:hAnsi="Arial" w:cs="Arial"/>
          <w:szCs w:val="22"/>
        </w:rPr>
        <w:t>Není-li výslovně uvedeno jinak, veškeré ceny v této Smlouvě uvedené se rozumí bez daně z</w:t>
      </w:r>
      <w:ins w:id="10" w:author="Veronika Pijáčková" w:date="2017-08-08T17:37:00Z">
        <w:r w:rsidR="008852FB">
          <w:rPr>
            <w:rFonts w:ascii="Arial" w:hAnsi="Arial" w:cs="Arial"/>
            <w:szCs w:val="22"/>
          </w:rPr>
          <w:t> </w:t>
        </w:r>
      </w:ins>
      <w:del w:id="11" w:author="Veronika Pijáčková" w:date="2017-08-08T17:37:00Z">
        <w:r w:rsidRPr="002A0AD6" w:rsidDel="008852FB">
          <w:rPr>
            <w:rFonts w:ascii="Arial" w:hAnsi="Arial" w:cs="Arial"/>
            <w:szCs w:val="22"/>
          </w:rPr>
          <w:delText xml:space="preserve"> </w:delText>
        </w:r>
      </w:del>
      <w:r w:rsidRPr="002A0AD6">
        <w:rPr>
          <w:rFonts w:ascii="Arial" w:hAnsi="Arial" w:cs="Arial"/>
          <w:szCs w:val="22"/>
        </w:rPr>
        <w:t>přidané hodnoty (dále také DPH), která bude Prodávajícím účtována dle předpisů platných ke dni uskutečnění zdanitelného plnění.</w:t>
      </w:r>
    </w:p>
    <w:p w14:paraId="6744D52B" w14:textId="3744EA70" w:rsidR="007F2057" w:rsidRPr="002A0AD6" w:rsidRDefault="007F2057" w:rsidP="007F2057">
      <w:pPr>
        <w:pStyle w:val="Zkladntextodsazen2"/>
        <w:spacing w:before="120"/>
        <w:ind w:left="426" w:hanging="426"/>
        <w:rPr>
          <w:rFonts w:ascii="Arial" w:hAnsi="Arial" w:cs="Arial"/>
          <w:szCs w:val="22"/>
        </w:rPr>
      </w:pPr>
      <w:r w:rsidRPr="002A0AD6">
        <w:rPr>
          <w:rFonts w:ascii="Arial" w:hAnsi="Arial" w:cs="Arial"/>
          <w:b/>
          <w:szCs w:val="22"/>
        </w:rPr>
        <w:t>2.</w:t>
      </w:r>
      <w:r w:rsidR="00485E50">
        <w:rPr>
          <w:rFonts w:ascii="Arial" w:hAnsi="Arial" w:cs="Arial"/>
          <w:b/>
          <w:szCs w:val="22"/>
        </w:rPr>
        <w:t>4</w:t>
      </w:r>
      <w:r w:rsidRPr="002A0AD6">
        <w:rPr>
          <w:rFonts w:ascii="Arial" w:hAnsi="Arial" w:cs="Arial"/>
          <w:b/>
          <w:szCs w:val="22"/>
        </w:rPr>
        <w:tab/>
      </w:r>
      <w:r w:rsidRPr="002A0AD6">
        <w:rPr>
          <w:rFonts w:ascii="Arial" w:hAnsi="Arial" w:cs="Arial"/>
          <w:szCs w:val="22"/>
        </w:rPr>
        <w:t>Sjednaná cena dodávky je cenou nejvýše přípustnou. Změna výše ceny je možná pouze v</w:t>
      </w:r>
      <w:ins w:id="12" w:author="Veronika Pijáčková" w:date="2017-08-08T17:37:00Z">
        <w:r w:rsidR="008852FB">
          <w:rPr>
            <w:rFonts w:ascii="Arial" w:hAnsi="Arial" w:cs="Arial"/>
            <w:szCs w:val="22"/>
          </w:rPr>
          <w:t> </w:t>
        </w:r>
      </w:ins>
      <w:del w:id="13" w:author="Veronika Pijáčková" w:date="2017-08-08T17:37:00Z">
        <w:r w:rsidRPr="002A0AD6" w:rsidDel="008852FB">
          <w:rPr>
            <w:rFonts w:ascii="Arial" w:hAnsi="Arial" w:cs="Arial"/>
            <w:szCs w:val="22"/>
          </w:rPr>
          <w:delText xml:space="preserve"> </w:delText>
        </w:r>
      </w:del>
      <w:r w:rsidRPr="002A0AD6">
        <w:rPr>
          <w:rFonts w:ascii="Arial" w:hAnsi="Arial" w:cs="Arial"/>
          <w:szCs w:val="22"/>
        </w:rPr>
        <w:t>případě, že po uzavření Smlouvy a před termínem předání a převzetí dodávky dojde ke změnám sazeb DPH (je možná výhradně změna výše DPH).</w:t>
      </w:r>
    </w:p>
    <w:p w14:paraId="56B2D1A0" w14:textId="77777777" w:rsidR="007F2057" w:rsidRPr="002A0AD6" w:rsidRDefault="007F2057" w:rsidP="007F2057">
      <w:pPr>
        <w:jc w:val="center"/>
        <w:rPr>
          <w:rFonts w:ascii="Arial" w:hAnsi="Arial" w:cs="Arial"/>
          <w:b/>
          <w:bCs/>
          <w:szCs w:val="22"/>
        </w:rPr>
      </w:pPr>
    </w:p>
    <w:p w14:paraId="2520C7DC" w14:textId="77777777" w:rsidR="007F2057" w:rsidRPr="002A0AD6" w:rsidRDefault="007F2057" w:rsidP="007F2057">
      <w:pPr>
        <w:jc w:val="center"/>
        <w:rPr>
          <w:rFonts w:ascii="Arial" w:hAnsi="Arial" w:cs="Arial"/>
          <w:b/>
          <w:bCs/>
          <w:szCs w:val="22"/>
        </w:rPr>
      </w:pPr>
    </w:p>
    <w:p w14:paraId="75A00980" w14:textId="77777777" w:rsidR="007F2057" w:rsidRPr="002A0AD6" w:rsidRDefault="007F2057" w:rsidP="007F2057">
      <w:pPr>
        <w:jc w:val="center"/>
        <w:rPr>
          <w:rFonts w:ascii="Arial" w:hAnsi="Arial" w:cs="Arial"/>
          <w:b/>
          <w:bCs/>
          <w:szCs w:val="22"/>
        </w:rPr>
      </w:pPr>
      <w:r w:rsidRPr="002A0AD6">
        <w:rPr>
          <w:rFonts w:ascii="Arial" w:hAnsi="Arial" w:cs="Arial"/>
          <w:b/>
          <w:bCs/>
          <w:szCs w:val="22"/>
        </w:rPr>
        <w:t>Článek 3</w:t>
      </w:r>
    </w:p>
    <w:p w14:paraId="179977C0" w14:textId="77777777" w:rsidR="007F2057" w:rsidRPr="002A0AD6" w:rsidRDefault="007F2057" w:rsidP="007F2057">
      <w:pPr>
        <w:jc w:val="center"/>
        <w:rPr>
          <w:rFonts w:ascii="Arial" w:hAnsi="Arial" w:cs="Arial"/>
          <w:b/>
          <w:bCs/>
          <w:szCs w:val="22"/>
        </w:rPr>
      </w:pPr>
      <w:r w:rsidRPr="002A0AD6">
        <w:rPr>
          <w:rFonts w:ascii="Arial" w:hAnsi="Arial" w:cs="Arial"/>
          <w:b/>
          <w:bCs/>
          <w:szCs w:val="22"/>
        </w:rPr>
        <w:t>Platební podmínky</w:t>
      </w:r>
    </w:p>
    <w:p w14:paraId="7593CB27" w14:textId="3C7FC073" w:rsidR="007F2057" w:rsidRPr="002A0AD6" w:rsidRDefault="007F2057" w:rsidP="007F2057">
      <w:pPr>
        <w:numPr>
          <w:ilvl w:val="1"/>
          <w:numId w:val="1"/>
        </w:numPr>
        <w:spacing w:after="120"/>
        <w:jc w:val="both"/>
        <w:rPr>
          <w:rFonts w:ascii="Arial" w:hAnsi="Arial" w:cs="Arial"/>
          <w:szCs w:val="22"/>
        </w:rPr>
      </w:pPr>
      <w:r w:rsidRPr="002A0AD6">
        <w:rPr>
          <w:rFonts w:ascii="Arial" w:hAnsi="Arial" w:cs="Arial"/>
          <w:szCs w:val="22"/>
        </w:rPr>
        <w:t xml:space="preserve">Prodávající vystaví daňový doklad do </w:t>
      </w:r>
      <w:r w:rsidR="00485E50">
        <w:rPr>
          <w:rFonts w:ascii="Arial" w:hAnsi="Arial" w:cs="Arial"/>
          <w:szCs w:val="22"/>
        </w:rPr>
        <w:t>5</w:t>
      </w:r>
      <w:r w:rsidRPr="002A0AD6">
        <w:rPr>
          <w:rFonts w:ascii="Arial" w:hAnsi="Arial" w:cs="Arial"/>
          <w:szCs w:val="22"/>
        </w:rPr>
        <w:t xml:space="preserve"> dnů ode dne uskutečnění zdanitelného plnění se splatností 30 dnů od doručení daňového dokladu Kupujícímu a doručí jej prokazatelně Kupujícímu do </w:t>
      </w:r>
      <w:r w:rsidR="00485E50">
        <w:rPr>
          <w:rFonts w:ascii="Arial" w:hAnsi="Arial" w:cs="Arial"/>
          <w:szCs w:val="22"/>
        </w:rPr>
        <w:t>3</w:t>
      </w:r>
      <w:r w:rsidRPr="002A0AD6">
        <w:rPr>
          <w:rFonts w:ascii="Arial" w:hAnsi="Arial" w:cs="Arial"/>
          <w:szCs w:val="22"/>
        </w:rPr>
        <w:t xml:space="preserve"> kalendářních dnů od vystavení. Dnem zdanitelného plnění je den </w:t>
      </w:r>
      <w:r w:rsidR="000A645B" w:rsidRPr="002A0AD6">
        <w:rPr>
          <w:rFonts w:ascii="Arial" w:hAnsi="Arial" w:cs="Arial"/>
          <w:szCs w:val="22"/>
        </w:rPr>
        <w:t>oboustranného podpisu</w:t>
      </w:r>
      <w:r w:rsidRPr="002A0AD6">
        <w:rPr>
          <w:rFonts w:ascii="Arial" w:hAnsi="Arial" w:cs="Arial"/>
          <w:szCs w:val="22"/>
        </w:rPr>
        <w:t xml:space="preserve"> protokolu o převzetí </w:t>
      </w:r>
      <w:r w:rsidR="000A645B" w:rsidRPr="002A0AD6">
        <w:rPr>
          <w:rFonts w:ascii="Arial" w:hAnsi="Arial" w:cs="Arial"/>
          <w:szCs w:val="22"/>
        </w:rPr>
        <w:t xml:space="preserve">a předání </w:t>
      </w:r>
      <w:r w:rsidRPr="002A0AD6">
        <w:rPr>
          <w:rFonts w:ascii="Arial" w:hAnsi="Arial" w:cs="Arial"/>
          <w:szCs w:val="22"/>
        </w:rPr>
        <w:t>věci</w:t>
      </w:r>
      <w:r w:rsidR="000A645B" w:rsidRPr="002A0AD6">
        <w:rPr>
          <w:rFonts w:ascii="Arial" w:hAnsi="Arial" w:cs="Arial"/>
          <w:szCs w:val="22"/>
        </w:rPr>
        <w:t>/dodacího listu</w:t>
      </w:r>
      <w:r w:rsidRPr="002A0AD6">
        <w:rPr>
          <w:rFonts w:ascii="Arial" w:hAnsi="Arial" w:cs="Arial"/>
          <w:szCs w:val="22"/>
        </w:rPr>
        <w:t xml:space="preserve">. </w:t>
      </w:r>
    </w:p>
    <w:p w14:paraId="41E57F2B" w14:textId="2E81EB92" w:rsidR="007F2057" w:rsidRPr="002A0AD6" w:rsidRDefault="007F2057" w:rsidP="007F2057">
      <w:pPr>
        <w:numPr>
          <w:ilvl w:val="1"/>
          <w:numId w:val="1"/>
        </w:numPr>
        <w:spacing w:after="120"/>
        <w:ind w:left="357" w:hanging="357"/>
        <w:jc w:val="both"/>
        <w:rPr>
          <w:rFonts w:ascii="Arial" w:hAnsi="Arial" w:cs="Arial"/>
          <w:szCs w:val="22"/>
        </w:rPr>
      </w:pPr>
      <w:r w:rsidRPr="002A0AD6">
        <w:rPr>
          <w:rFonts w:ascii="Arial" w:hAnsi="Arial" w:cs="Arial"/>
          <w:szCs w:val="22"/>
        </w:rPr>
        <w:t>Daňový doklad bude obsahovat náležitosti daňového a účetního dokladu podle zákona č.</w:t>
      </w:r>
      <w:ins w:id="14" w:author="Veronika Pijáčková" w:date="2017-08-08T17:37:00Z">
        <w:r w:rsidR="008852FB">
          <w:rPr>
            <w:rFonts w:ascii="Arial" w:hAnsi="Arial" w:cs="Arial"/>
            <w:szCs w:val="22"/>
          </w:rPr>
          <w:t> </w:t>
        </w:r>
      </w:ins>
      <w:del w:id="15" w:author="Veronika Pijáčková" w:date="2017-08-08T17:37:00Z">
        <w:r w:rsidRPr="002A0AD6" w:rsidDel="008852FB">
          <w:rPr>
            <w:rFonts w:ascii="Arial" w:hAnsi="Arial" w:cs="Arial"/>
            <w:szCs w:val="22"/>
          </w:rPr>
          <w:delText xml:space="preserve"> </w:delText>
        </w:r>
      </w:del>
      <w:r w:rsidRPr="002A0AD6">
        <w:rPr>
          <w:rFonts w:ascii="Arial" w:hAnsi="Arial" w:cs="Arial"/>
          <w:szCs w:val="22"/>
        </w:rPr>
        <w:t xml:space="preserve">563/1991 Sb., o účetnictví, ve znění pozdějších předpisů, </w:t>
      </w:r>
      <w:r w:rsidR="000A645B" w:rsidRPr="002A0AD6">
        <w:rPr>
          <w:rFonts w:ascii="Arial" w:hAnsi="Arial" w:cs="Arial"/>
          <w:szCs w:val="22"/>
        </w:rPr>
        <w:t xml:space="preserve">a </w:t>
      </w:r>
      <w:r w:rsidRPr="002A0AD6">
        <w:rPr>
          <w:rFonts w:ascii="Arial" w:hAnsi="Arial" w:cs="Arial"/>
          <w:szCs w:val="22"/>
        </w:rPr>
        <w:t>zákona č. 235/2004 Sb., o dani z</w:t>
      </w:r>
      <w:ins w:id="16" w:author="Veronika Pijáčková" w:date="2017-08-08T17:38:00Z">
        <w:r w:rsidR="008852FB">
          <w:rPr>
            <w:rFonts w:ascii="Arial" w:hAnsi="Arial" w:cs="Arial"/>
            <w:szCs w:val="22"/>
          </w:rPr>
          <w:t> </w:t>
        </w:r>
      </w:ins>
      <w:del w:id="17" w:author="Veronika Pijáčková" w:date="2017-08-08T17:38:00Z">
        <w:r w:rsidRPr="002A0AD6" w:rsidDel="008852FB">
          <w:rPr>
            <w:rFonts w:ascii="Arial" w:hAnsi="Arial" w:cs="Arial"/>
            <w:szCs w:val="22"/>
          </w:rPr>
          <w:delText xml:space="preserve"> </w:delText>
        </w:r>
      </w:del>
      <w:r w:rsidRPr="002A0AD6">
        <w:rPr>
          <w:rFonts w:ascii="Arial" w:hAnsi="Arial" w:cs="Arial"/>
          <w:szCs w:val="22"/>
        </w:rPr>
        <w:t>přidané hodnoty, ve znění pozdějších předpisů. V případě, že daňový doklad takové náležitosti nebude splňovat, bude Kupujícím vrácen do dne splatn</w:t>
      </w:r>
      <w:r w:rsidR="000A645B" w:rsidRPr="002A0AD6">
        <w:rPr>
          <w:rFonts w:ascii="Arial" w:hAnsi="Arial" w:cs="Arial"/>
          <w:szCs w:val="22"/>
        </w:rPr>
        <w:t>osti daňového dokladu k opravě</w:t>
      </w:r>
      <w:r w:rsidRPr="002A0AD6">
        <w:rPr>
          <w:rFonts w:ascii="Arial" w:hAnsi="Arial" w:cs="Arial"/>
          <w:szCs w:val="22"/>
        </w:rPr>
        <w:t xml:space="preserve"> bez jeho proplacení. V takovém případě lhůta splatnosti začíná běžet znovu ode dne doručení opraveného či nově vyhotoveného daňového dokladu.</w:t>
      </w:r>
    </w:p>
    <w:p w14:paraId="1C4C72F5" w14:textId="498A3ACA" w:rsidR="007F2057" w:rsidRPr="002A0AD6" w:rsidRDefault="007F2057" w:rsidP="007F2057">
      <w:pPr>
        <w:numPr>
          <w:ilvl w:val="1"/>
          <w:numId w:val="1"/>
        </w:numPr>
        <w:spacing w:after="120"/>
        <w:ind w:left="357" w:hanging="357"/>
        <w:jc w:val="both"/>
        <w:rPr>
          <w:rFonts w:ascii="Arial" w:hAnsi="Arial" w:cs="Arial"/>
          <w:szCs w:val="22"/>
        </w:rPr>
      </w:pPr>
      <w:r w:rsidRPr="002A0AD6">
        <w:rPr>
          <w:rFonts w:ascii="Arial" w:hAnsi="Arial" w:cs="Arial"/>
          <w:szCs w:val="22"/>
        </w:rPr>
        <w:t>DPH bude účtována ve výši určené podle právních předpisů, platných ke dni uskutečnění zdanitelného plnění. Cena zahrnuje veškeré a konečné náklady spojené se sjednaným a</w:t>
      </w:r>
      <w:ins w:id="18" w:author="Veronika Pijáčková" w:date="2017-08-08T17:37:00Z">
        <w:r w:rsidR="008852FB">
          <w:rPr>
            <w:rFonts w:ascii="Arial" w:hAnsi="Arial" w:cs="Arial"/>
            <w:szCs w:val="22"/>
          </w:rPr>
          <w:t> </w:t>
        </w:r>
      </w:ins>
      <w:del w:id="19" w:author="Veronika Pijáčková" w:date="2017-08-08T17:37:00Z">
        <w:r w:rsidRPr="002A0AD6" w:rsidDel="008852FB">
          <w:rPr>
            <w:rFonts w:ascii="Arial" w:hAnsi="Arial" w:cs="Arial"/>
            <w:szCs w:val="22"/>
          </w:rPr>
          <w:delText xml:space="preserve"> </w:delText>
        </w:r>
      </w:del>
      <w:r w:rsidRPr="002A0AD6">
        <w:rPr>
          <w:rFonts w:ascii="Arial" w:hAnsi="Arial" w:cs="Arial"/>
          <w:szCs w:val="22"/>
        </w:rPr>
        <w:t>uvedeným rozsahem plnění. Přílohou a součástí daňového dokladu musí být Kupujícím potvrzený předávací protokol</w:t>
      </w:r>
      <w:r w:rsidR="000A645B" w:rsidRPr="002A0AD6">
        <w:rPr>
          <w:rFonts w:ascii="Arial" w:hAnsi="Arial" w:cs="Arial"/>
          <w:szCs w:val="22"/>
        </w:rPr>
        <w:t>/dodací list, potvrzující </w:t>
      </w:r>
      <w:r w:rsidRPr="002A0AD6">
        <w:rPr>
          <w:rFonts w:ascii="Arial" w:hAnsi="Arial" w:cs="Arial"/>
          <w:szCs w:val="22"/>
        </w:rPr>
        <w:t>předání a</w:t>
      </w:r>
      <w:r w:rsidR="000A645B" w:rsidRPr="002A0AD6">
        <w:rPr>
          <w:rFonts w:ascii="Arial" w:hAnsi="Arial" w:cs="Arial"/>
          <w:szCs w:val="22"/>
        </w:rPr>
        <w:t> </w:t>
      </w:r>
      <w:r w:rsidRPr="002A0AD6">
        <w:rPr>
          <w:rFonts w:ascii="Arial" w:hAnsi="Arial" w:cs="Arial"/>
          <w:szCs w:val="22"/>
        </w:rPr>
        <w:t>převzetí věci jako bezvadné.</w:t>
      </w:r>
    </w:p>
    <w:p w14:paraId="3BE2EEC8" w14:textId="77777777" w:rsidR="007F2057" w:rsidRPr="002A0AD6" w:rsidRDefault="007F2057" w:rsidP="007F2057">
      <w:pPr>
        <w:pStyle w:val="Textvbloku"/>
        <w:tabs>
          <w:tab w:val="clear" w:pos="284"/>
          <w:tab w:val="left" w:pos="540"/>
        </w:tabs>
        <w:spacing w:before="120" w:line="280" w:lineRule="atLeast"/>
        <w:ind w:right="57"/>
        <w:rPr>
          <w:rFonts w:ascii="Arial" w:hAnsi="Arial" w:cs="Arial"/>
          <w:sz w:val="22"/>
          <w:szCs w:val="22"/>
        </w:rPr>
      </w:pPr>
    </w:p>
    <w:p w14:paraId="0BEF36F7" w14:textId="77777777" w:rsidR="007F2057" w:rsidRPr="002A0AD6" w:rsidRDefault="007F2057" w:rsidP="007F2057">
      <w:pPr>
        <w:pStyle w:val="Textvbloku"/>
        <w:tabs>
          <w:tab w:val="clear" w:pos="284"/>
          <w:tab w:val="left" w:pos="540"/>
        </w:tabs>
        <w:spacing w:before="120" w:line="280" w:lineRule="atLeast"/>
        <w:ind w:left="357" w:right="57" w:firstLine="0"/>
        <w:rPr>
          <w:rFonts w:ascii="Arial" w:hAnsi="Arial" w:cs="Arial"/>
          <w:sz w:val="22"/>
          <w:szCs w:val="22"/>
        </w:rPr>
      </w:pPr>
    </w:p>
    <w:p w14:paraId="731C6011" w14:textId="77777777" w:rsidR="007F2057" w:rsidRPr="002A0AD6" w:rsidRDefault="007F2057" w:rsidP="007F2057">
      <w:pPr>
        <w:pStyle w:val="Textvbloku"/>
        <w:tabs>
          <w:tab w:val="clear" w:pos="284"/>
          <w:tab w:val="left" w:pos="540"/>
        </w:tabs>
        <w:spacing w:before="120" w:line="280" w:lineRule="atLeast"/>
        <w:ind w:left="357" w:right="57" w:firstLine="0"/>
        <w:rPr>
          <w:rFonts w:ascii="Arial" w:hAnsi="Arial" w:cs="Arial"/>
          <w:sz w:val="22"/>
          <w:szCs w:val="22"/>
        </w:rPr>
      </w:pPr>
    </w:p>
    <w:p w14:paraId="229E712D" w14:textId="77777777" w:rsidR="007F2057" w:rsidRPr="002A0AD6" w:rsidRDefault="007F2057" w:rsidP="007F2057">
      <w:pPr>
        <w:pStyle w:val="Textvbloku"/>
        <w:numPr>
          <w:ilvl w:val="1"/>
          <w:numId w:val="1"/>
        </w:numPr>
        <w:tabs>
          <w:tab w:val="clear" w:pos="284"/>
          <w:tab w:val="left" w:pos="540"/>
        </w:tabs>
        <w:spacing w:before="120" w:line="280" w:lineRule="atLeast"/>
        <w:ind w:left="357" w:right="57" w:hanging="357"/>
        <w:rPr>
          <w:rFonts w:ascii="Arial" w:hAnsi="Arial" w:cs="Arial"/>
          <w:sz w:val="22"/>
          <w:szCs w:val="22"/>
        </w:rPr>
      </w:pPr>
      <w:r w:rsidRPr="002A0AD6">
        <w:rPr>
          <w:rFonts w:ascii="Arial" w:hAnsi="Arial" w:cs="Arial"/>
          <w:sz w:val="22"/>
          <w:szCs w:val="22"/>
        </w:rPr>
        <w:lastRenderedPageBreak/>
        <w:t>Kupující je povinen zaplatit Prodávajícímu za dodání věci kupní cenu, která je v souladu s nabídkou Prodávajícího</w:t>
      </w:r>
      <w:r w:rsidR="000A645B" w:rsidRPr="002A0AD6">
        <w:rPr>
          <w:rFonts w:ascii="Arial" w:hAnsi="Arial" w:cs="Arial"/>
          <w:sz w:val="22"/>
          <w:szCs w:val="22"/>
        </w:rPr>
        <w:t>, kterou Prodávající podal do předmětného zadávacího řízení</w:t>
      </w:r>
      <w:r w:rsidRPr="002A0AD6">
        <w:rPr>
          <w:rFonts w:ascii="Arial" w:hAnsi="Arial" w:cs="Arial"/>
          <w:sz w:val="22"/>
          <w:szCs w:val="22"/>
        </w:rPr>
        <w:t xml:space="preserve">, na základě jím vystaveného a Kupujícímu prokazatelně doručeného daňového dokladu, a to do celkové výše ceny dohodnuté v čl. 2 </w:t>
      </w:r>
      <w:r w:rsidR="000A645B" w:rsidRPr="002A0AD6">
        <w:rPr>
          <w:rFonts w:ascii="Arial" w:hAnsi="Arial" w:cs="Arial"/>
          <w:sz w:val="22"/>
          <w:szCs w:val="22"/>
        </w:rPr>
        <w:t>této S</w:t>
      </w:r>
      <w:r w:rsidRPr="002A0AD6">
        <w:rPr>
          <w:rFonts w:ascii="Arial" w:hAnsi="Arial" w:cs="Arial"/>
          <w:sz w:val="22"/>
          <w:szCs w:val="22"/>
        </w:rPr>
        <w:t xml:space="preserve">mlouvy. </w:t>
      </w:r>
    </w:p>
    <w:p w14:paraId="33688EB6" w14:textId="77777777" w:rsidR="007F2057" w:rsidRPr="002A0AD6" w:rsidRDefault="007F2057" w:rsidP="007F2057">
      <w:pPr>
        <w:pStyle w:val="Textvbloku"/>
        <w:numPr>
          <w:ilvl w:val="1"/>
          <w:numId w:val="1"/>
        </w:numPr>
        <w:tabs>
          <w:tab w:val="clear" w:pos="284"/>
          <w:tab w:val="left" w:pos="540"/>
        </w:tabs>
        <w:spacing w:before="120" w:line="280" w:lineRule="atLeast"/>
        <w:ind w:left="357" w:right="57" w:hanging="357"/>
        <w:rPr>
          <w:rFonts w:ascii="Arial" w:hAnsi="Arial" w:cs="Arial"/>
          <w:sz w:val="22"/>
          <w:szCs w:val="22"/>
        </w:rPr>
      </w:pPr>
      <w:r w:rsidRPr="002A0AD6">
        <w:rPr>
          <w:rFonts w:ascii="Arial" w:hAnsi="Arial" w:cs="Arial"/>
          <w:sz w:val="22"/>
          <w:szCs w:val="22"/>
        </w:rPr>
        <w:t>Kupní cenu uhradí Kupující Prodávajícímu bankovním převodem na bankovní účet Prodávajícího uvedený v </w:t>
      </w:r>
      <w:r w:rsidR="000A645B" w:rsidRPr="002A0AD6">
        <w:rPr>
          <w:rFonts w:ascii="Arial" w:hAnsi="Arial" w:cs="Arial"/>
          <w:sz w:val="22"/>
          <w:szCs w:val="22"/>
        </w:rPr>
        <w:t>záhlaví</w:t>
      </w:r>
      <w:r w:rsidRPr="002A0AD6">
        <w:rPr>
          <w:rFonts w:ascii="Arial" w:hAnsi="Arial" w:cs="Arial"/>
          <w:sz w:val="22"/>
          <w:szCs w:val="22"/>
        </w:rPr>
        <w:t xml:space="preserve"> této Smlouvy. </w:t>
      </w:r>
    </w:p>
    <w:p w14:paraId="4D379AE8" w14:textId="77777777" w:rsidR="007F2057" w:rsidRPr="002A0AD6" w:rsidRDefault="007F2057" w:rsidP="007F2057">
      <w:pPr>
        <w:pStyle w:val="Textvbloku"/>
        <w:numPr>
          <w:ilvl w:val="1"/>
          <w:numId w:val="1"/>
        </w:numPr>
        <w:tabs>
          <w:tab w:val="clear" w:pos="284"/>
          <w:tab w:val="left" w:pos="540"/>
        </w:tabs>
        <w:spacing w:before="120" w:line="280" w:lineRule="atLeast"/>
        <w:ind w:left="357" w:right="57" w:hanging="357"/>
        <w:rPr>
          <w:rFonts w:ascii="Arial" w:hAnsi="Arial" w:cs="Arial"/>
          <w:sz w:val="22"/>
          <w:szCs w:val="22"/>
        </w:rPr>
      </w:pPr>
      <w:r w:rsidRPr="002A0AD6">
        <w:rPr>
          <w:rFonts w:ascii="Arial" w:hAnsi="Arial" w:cs="Arial"/>
          <w:sz w:val="22"/>
          <w:szCs w:val="22"/>
        </w:rPr>
        <w:t xml:space="preserve">Prodávající bere na vědomí, že kupní cena bude </w:t>
      </w:r>
      <w:r w:rsidR="000A645B" w:rsidRPr="002A0AD6">
        <w:rPr>
          <w:rFonts w:ascii="Arial" w:hAnsi="Arial" w:cs="Arial"/>
          <w:sz w:val="22"/>
          <w:szCs w:val="22"/>
        </w:rPr>
        <w:t xml:space="preserve">částečně </w:t>
      </w:r>
      <w:r w:rsidRPr="002A0AD6">
        <w:rPr>
          <w:rFonts w:ascii="Arial" w:hAnsi="Arial" w:cs="Arial"/>
          <w:sz w:val="22"/>
          <w:szCs w:val="22"/>
        </w:rPr>
        <w:t>hrazena prostřednictvím poskytovatele úvěru, který bude mít Kupující řádně sjednán před dodáním věci.</w:t>
      </w:r>
    </w:p>
    <w:p w14:paraId="693E985C" w14:textId="77777777" w:rsidR="007F2057" w:rsidRPr="002A0AD6" w:rsidRDefault="007F2057" w:rsidP="007F2057">
      <w:pPr>
        <w:pStyle w:val="Textvbloku"/>
        <w:numPr>
          <w:ilvl w:val="1"/>
          <w:numId w:val="1"/>
        </w:numPr>
        <w:tabs>
          <w:tab w:val="clear" w:pos="284"/>
          <w:tab w:val="left" w:pos="540"/>
        </w:tabs>
        <w:spacing w:before="120" w:line="280" w:lineRule="atLeast"/>
        <w:ind w:left="357" w:right="57" w:hanging="357"/>
        <w:rPr>
          <w:rFonts w:ascii="Arial" w:hAnsi="Arial" w:cs="Arial"/>
          <w:sz w:val="22"/>
          <w:szCs w:val="22"/>
        </w:rPr>
      </w:pPr>
      <w:r w:rsidRPr="002A0AD6">
        <w:rPr>
          <w:rFonts w:ascii="Arial" w:hAnsi="Arial" w:cs="Arial"/>
          <w:sz w:val="22"/>
          <w:szCs w:val="22"/>
        </w:rPr>
        <w:t>Prodávající odpovídá za škodu, která vznikne Kupujícímu z důvodů nedodržení vystaveného daňového dokladu v uvedených termínech, zejména za pozdní odvod DPH Kupujícím z důvodů pozdního dodání daňového dokladu Prodávajícím.</w:t>
      </w:r>
    </w:p>
    <w:p w14:paraId="2167F8B6" w14:textId="77777777" w:rsidR="007F2057" w:rsidRPr="002A0AD6" w:rsidRDefault="007F2057" w:rsidP="007F2057">
      <w:pPr>
        <w:pStyle w:val="Zkladntextodsazen3"/>
        <w:ind w:firstLine="0"/>
        <w:jc w:val="both"/>
        <w:rPr>
          <w:rFonts w:ascii="Arial" w:hAnsi="Arial" w:cs="Arial"/>
          <w:b/>
          <w:szCs w:val="22"/>
        </w:rPr>
      </w:pPr>
    </w:p>
    <w:p w14:paraId="2CBD1830" w14:textId="77777777" w:rsidR="007F2057" w:rsidRPr="002A0AD6" w:rsidRDefault="007F2057" w:rsidP="007F2057">
      <w:pPr>
        <w:pStyle w:val="Zkladntextodsazen3"/>
        <w:ind w:firstLine="0"/>
        <w:jc w:val="both"/>
        <w:rPr>
          <w:rFonts w:ascii="Arial" w:hAnsi="Arial" w:cs="Arial"/>
          <w:b/>
          <w:szCs w:val="22"/>
        </w:rPr>
      </w:pPr>
    </w:p>
    <w:p w14:paraId="6D55BA82" w14:textId="77777777" w:rsidR="007F2057" w:rsidRPr="002A0AD6" w:rsidRDefault="007F2057" w:rsidP="007F2057">
      <w:pPr>
        <w:pStyle w:val="Zkladntextodsazen3"/>
        <w:ind w:firstLine="0"/>
        <w:jc w:val="center"/>
        <w:rPr>
          <w:rFonts w:ascii="Arial" w:hAnsi="Arial" w:cs="Arial"/>
          <w:b/>
          <w:szCs w:val="22"/>
        </w:rPr>
      </w:pPr>
      <w:r w:rsidRPr="002A0AD6">
        <w:rPr>
          <w:rFonts w:ascii="Arial" w:hAnsi="Arial" w:cs="Arial"/>
          <w:b/>
          <w:szCs w:val="22"/>
        </w:rPr>
        <w:t>Článek 4</w:t>
      </w:r>
    </w:p>
    <w:p w14:paraId="0CE0FB99" w14:textId="77777777" w:rsidR="007F2057" w:rsidRPr="002A0AD6" w:rsidRDefault="007F2057" w:rsidP="007F2057">
      <w:pPr>
        <w:pStyle w:val="Zkladntextodsazen3"/>
        <w:ind w:firstLine="0"/>
        <w:jc w:val="center"/>
        <w:rPr>
          <w:rFonts w:ascii="Arial" w:hAnsi="Arial" w:cs="Arial"/>
          <w:b/>
          <w:szCs w:val="22"/>
        </w:rPr>
      </w:pPr>
      <w:r w:rsidRPr="002A0AD6">
        <w:rPr>
          <w:rFonts w:ascii="Arial" w:hAnsi="Arial" w:cs="Arial"/>
          <w:b/>
          <w:szCs w:val="22"/>
        </w:rPr>
        <w:t xml:space="preserve"> Dodací doba, místo a instalace</w:t>
      </w:r>
    </w:p>
    <w:p w14:paraId="2E20E57D" w14:textId="102326E1" w:rsidR="007F2057" w:rsidRPr="002A0AD6" w:rsidRDefault="007F2057" w:rsidP="007F2057">
      <w:pPr>
        <w:spacing w:after="120" w:line="280" w:lineRule="exact"/>
        <w:ind w:left="425" w:hanging="425"/>
        <w:jc w:val="both"/>
        <w:rPr>
          <w:rFonts w:ascii="Arial" w:hAnsi="Arial" w:cs="Arial"/>
          <w:szCs w:val="22"/>
        </w:rPr>
      </w:pPr>
      <w:r w:rsidRPr="002A0AD6">
        <w:rPr>
          <w:rFonts w:ascii="Arial" w:hAnsi="Arial" w:cs="Arial"/>
          <w:b/>
          <w:szCs w:val="22"/>
        </w:rPr>
        <w:t>4.1</w:t>
      </w:r>
      <w:r w:rsidRPr="002A0AD6">
        <w:rPr>
          <w:rFonts w:ascii="Arial" w:hAnsi="Arial" w:cs="Arial"/>
          <w:szCs w:val="22"/>
        </w:rPr>
        <w:t xml:space="preserve"> </w:t>
      </w:r>
      <w:r w:rsidRPr="002A0AD6">
        <w:rPr>
          <w:rFonts w:ascii="Arial" w:eastAsia="Calibri" w:hAnsi="Arial" w:cs="Arial"/>
        </w:rPr>
        <w:t xml:space="preserve">Prodávající se zavazuje dodat objednané zboží Kupujícímu </w:t>
      </w:r>
      <w:r w:rsidRPr="002A0AD6">
        <w:rPr>
          <w:rFonts w:ascii="Arial" w:eastAsia="Calibri" w:hAnsi="Arial" w:cs="Arial"/>
          <w:b/>
        </w:rPr>
        <w:t xml:space="preserve">ve lhůtě nejpozději </w:t>
      </w:r>
      <w:r w:rsidR="00F3575A" w:rsidRPr="002A0AD6">
        <w:rPr>
          <w:rFonts w:ascii="Arial" w:eastAsia="Calibri" w:hAnsi="Arial" w:cs="Arial"/>
          <w:b/>
        </w:rPr>
        <w:t>do 3</w:t>
      </w:r>
      <w:del w:id="20" w:author="Veronika Pijáčková" w:date="2017-08-09T08:48:00Z">
        <w:r w:rsidR="00F3575A" w:rsidRPr="002A0AD6" w:rsidDel="00EB6C9A">
          <w:rPr>
            <w:rFonts w:ascii="Arial" w:eastAsia="Calibri" w:hAnsi="Arial" w:cs="Arial"/>
            <w:b/>
          </w:rPr>
          <w:delText>0</w:delText>
        </w:r>
      </w:del>
      <w:ins w:id="21" w:author="Veronika Pijáčková" w:date="2017-08-09T08:48:00Z">
        <w:r w:rsidR="00EB6C9A">
          <w:rPr>
            <w:rFonts w:ascii="Arial" w:eastAsia="Calibri" w:hAnsi="Arial" w:cs="Arial"/>
            <w:b/>
          </w:rPr>
          <w:t>1</w:t>
        </w:r>
      </w:ins>
      <w:r w:rsidR="00F3575A" w:rsidRPr="002A0AD6">
        <w:rPr>
          <w:rFonts w:ascii="Arial" w:eastAsia="Calibri" w:hAnsi="Arial" w:cs="Arial"/>
          <w:b/>
        </w:rPr>
        <w:t xml:space="preserve">. </w:t>
      </w:r>
      <w:r w:rsidR="00485E50">
        <w:rPr>
          <w:rFonts w:ascii="Arial" w:eastAsia="Calibri" w:hAnsi="Arial" w:cs="Arial"/>
          <w:b/>
        </w:rPr>
        <w:t>10</w:t>
      </w:r>
      <w:r w:rsidRPr="002A0AD6">
        <w:rPr>
          <w:rFonts w:ascii="Arial" w:eastAsia="Calibri" w:hAnsi="Arial" w:cs="Arial"/>
          <w:b/>
        </w:rPr>
        <w:t>. 2017</w:t>
      </w:r>
      <w:r w:rsidRPr="002A0AD6">
        <w:rPr>
          <w:rFonts w:ascii="Arial" w:eastAsia="Calibri" w:hAnsi="Arial" w:cs="Arial"/>
        </w:rPr>
        <w:t xml:space="preserve">. </w:t>
      </w:r>
      <w:r w:rsidRPr="002A0AD6">
        <w:rPr>
          <w:rFonts w:ascii="Arial" w:hAnsi="Arial" w:cs="Arial"/>
          <w:szCs w:val="22"/>
        </w:rPr>
        <w:t>Prodávající splní svou povinnost provést (dodat) shora uvedenou věc tím, že tato bude převzata jako bezvadná Kupujícím</w:t>
      </w:r>
      <w:r w:rsidR="00F3575A" w:rsidRPr="002A0AD6">
        <w:rPr>
          <w:rFonts w:ascii="Arial" w:hAnsi="Arial" w:cs="Arial"/>
          <w:szCs w:val="22"/>
        </w:rPr>
        <w:t>, což obě stany potvrdí oboustranně podepsaným předávacím protokolem/dodacím listem</w:t>
      </w:r>
      <w:r w:rsidRPr="002A0AD6">
        <w:rPr>
          <w:rFonts w:ascii="Arial" w:hAnsi="Arial" w:cs="Arial"/>
          <w:szCs w:val="22"/>
        </w:rPr>
        <w:t>.</w:t>
      </w:r>
    </w:p>
    <w:p w14:paraId="3F10BC22" w14:textId="77777777" w:rsidR="007F2057" w:rsidRPr="002A0AD6" w:rsidRDefault="007F2057" w:rsidP="007F2057">
      <w:pPr>
        <w:spacing w:after="120" w:line="280" w:lineRule="exact"/>
        <w:ind w:left="425" w:hanging="425"/>
        <w:jc w:val="both"/>
        <w:rPr>
          <w:rFonts w:ascii="Arial" w:hAnsi="Arial" w:cs="Arial"/>
          <w:szCs w:val="22"/>
        </w:rPr>
      </w:pPr>
      <w:r w:rsidRPr="002A0AD6">
        <w:rPr>
          <w:rFonts w:ascii="Arial" w:hAnsi="Arial" w:cs="Arial"/>
          <w:b/>
          <w:szCs w:val="22"/>
        </w:rPr>
        <w:t>4.2</w:t>
      </w:r>
      <w:r w:rsidRPr="002A0AD6">
        <w:rPr>
          <w:rFonts w:ascii="Arial" w:hAnsi="Arial" w:cs="Arial"/>
          <w:szCs w:val="22"/>
        </w:rPr>
        <w:tab/>
        <w:t>Prodlení Prodávajícího s</w:t>
      </w:r>
      <w:r w:rsidR="00F3575A" w:rsidRPr="002A0AD6">
        <w:rPr>
          <w:rFonts w:ascii="Arial" w:hAnsi="Arial" w:cs="Arial"/>
          <w:szCs w:val="22"/>
        </w:rPr>
        <w:t>e</w:t>
      </w:r>
      <w:r w:rsidRPr="002A0AD6">
        <w:rPr>
          <w:rFonts w:ascii="Arial" w:hAnsi="Arial" w:cs="Arial"/>
          <w:szCs w:val="22"/>
        </w:rPr>
        <w:t> lhůtou plnění se považuje za podstatné porušení Smlouvy.</w:t>
      </w:r>
    </w:p>
    <w:p w14:paraId="000E4863" w14:textId="77777777" w:rsidR="007F2057" w:rsidRPr="002A0AD6" w:rsidRDefault="007F2057" w:rsidP="007F2057">
      <w:pPr>
        <w:spacing w:line="280" w:lineRule="exact"/>
        <w:ind w:left="426" w:hanging="426"/>
        <w:jc w:val="both"/>
        <w:rPr>
          <w:rFonts w:ascii="Arial" w:hAnsi="Arial" w:cs="Arial"/>
          <w:szCs w:val="22"/>
        </w:rPr>
      </w:pPr>
      <w:r w:rsidRPr="002A0AD6">
        <w:rPr>
          <w:rFonts w:ascii="Arial" w:hAnsi="Arial" w:cs="Arial"/>
          <w:b/>
          <w:szCs w:val="22"/>
        </w:rPr>
        <w:t>4.3</w:t>
      </w:r>
      <w:r w:rsidRPr="002A0AD6">
        <w:rPr>
          <w:rFonts w:ascii="Arial" w:hAnsi="Arial" w:cs="Arial"/>
          <w:b/>
          <w:szCs w:val="22"/>
        </w:rPr>
        <w:tab/>
      </w:r>
      <w:r w:rsidRPr="002A0AD6">
        <w:rPr>
          <w:rFonts w:ascii="Arial" w:hAnsi="Arial" w:cs="Arial"/>
          <w:szCs w:val="22"/>
        </w:rPr>
        <w:t>Prodávající není v prodlení</w:t>
      </w:r>
    </w:p>
    <w:p w14:paraId="3EFB9DE2" w14:textId="77777777" w:rsidR="007F2057" w:rsidRPr="002A0AD6" w:rsidRDefault="007F2057" w:rsidP="007F2057">
      <w:pPr>
        <w:numPr>
          <w:ilvl w:val="0"/>
          <w:numId w:val="2"/>
        </w:numPr>
        <w:spacing w:line="280" w:lineRule="exact"/>
        <w:jc w:val="both"/>
        <w:rPr>
          <w:rFonts w:ascii="Arial" w:hAnsi="Arial" w:cs="Arial"/>
          <w:szCs w:val="22"/>
        </w:rPr>
      </w:pPr>
      <w:r w:rsidRPr="002A0AD6">
        <w:rPr>
          <w:rFonts w:ascii="Arial" w:hAnsi="Arial" w:cs="Arial"/>
          <w:szCs w:val="22"/>
        </w:rPr>
        <w:t>jestliže dojde k posunu termínu dodávky plnění na základě písemného pokynu Kupujícího, nebo</w:t>
      </w:r>
    </w:p>
    <w:p w14:paraId="55E4CF7A" w14:textId="77777777" w:rsidR="007F2057" w:rsidRPr="002A0AD6" w:rsidRDefault="007F2057" w:rsidP="007F2057">
      <w:pPr>
        <w:numPr>
          <w:ilvl w:val="0"/>
          <w:numId w:val="2"/>
        </w:numPr>
        <w:spacing w:line="280" w:lineRule="exact"/>
        <w:jc w:val="both"/>
        <w:rPr>
          <w:rFonts w:ascii="Arial" w:hAnsi="Arial" w:cs="Arial"/>
          <w:szCs w:val="22"/>
        </w:rPr>
      </w:pPr>
      <w:r w:rsidRPr="002A0AD6">
        <w:rPr>
          <w:rFonts w:ascii="Arial" w:hAnsi="Arial" w:cs="Arial"/>
          <w:szCs w:val="22"/>
        </w:rPr>
        <w:t>jestliže dojde k posunu termínu dodávky plnění způsobeného vyšší mocí; o této skutečnosti je Prodávající povinen Kupujícího neprodleně informovat. Smluvní strany jsou povinny se vzájemně informovat o vzniku takové okolnosti a dohodnout způsob jejího řešení, jinak se vyšší moci nemohou dovolávat.</w:t>
      </w:r>
    </w:p>
    <w:p w14:paraId="45F863C5" w14:textId="77777777" w:rsidR="007F2057" w:rsidRPr="002A0AD6" w:rsidRDefault="007F2057" w:rsidP="007F2057">
      <w:pPr>
        <w:pStyle w:val="Zkladntextodsazen3"/>
        <w:tabs>
          <w:tab w:val="left" w:pos="426"/>
        </w:tabs>
        <w:spacing w:before="120" w:line="280" w:lineRule="exact"/>
        <w:ind w:left="426" w:hanging="426"/>
        <w:jc w:val="both"/>
        <w:rPr>
          <w:rFonts w:ascii="Arial" w:hAnsi="Arial" w:cs="Arial"/>
          <w:szCs w:val="22"/>
        </w:rPr>
      </w:pPr>
      <w:r w:rsidRPr="002A0AD6">
        <w:rPr>
          <w:rFonts w:ascii="Arial" w:hAnsi="Arial" w:cs="Arial"/>
          <w:b/>
          <w:szCs w:val="22"/>
        </w:rPr>
        <w:t>4.3</w:t>
      </w:r>
      <w:r w:rsidRPr="002A0AD6">
        <w:rPr>
          <w:rFonts w:ascii="Arial" w:hAnsi="Arial" w:cs="Arial"/>
          <w:szCs w:val="22"/>
        </w:rPr>
        <w:tab/>
        <w:t>Prodávající se současně zavaz</w:t>
      </w:r>
      <w:r w:rsidR="00F3575A" w:rsidRPr="002A0AD6">
        <w:rPr>
          <w:rFonts w:ascii="Arial" w:hAnsi="Arial" w:cs="Arial"/>
          <w:szCs w:val="22"/>
        </w:rPr>
        <w:t>uje, že s ohledem na povahu věci</w:t>
      </w:r>
      <w:r w:rsidRPr="002A0AD6">
        <w:rPr>
          <w:rFonts w:ascii="Arial" w:hAnsi="Arial" w:cs="Arial"/>
          <w:szCs w:val="22"/>
        </w:rPr>
        <w:t xml:space="preserve"> Kupujícího s dostatečným časovým předstihem (minimálně 3 pracovní dny) prokazatelně uv</w:t>
      </w:r>
      <w:r w:rsidR="00F3575A" w:rsidRPr="002A0AD6">
        <w:rPr>
          <w:rFonts w:ascii="Arial" w:hAnsi="Arial" w:cs="Arial"/>
          <w:szCs w:val="22"/>
        </w:rPr>
        <w:t>ědomí o tom, že má v úmyslu věc</w:t>
      </w:r>
      <w:r w:rsidRPr="002A0AD6">
        <w:rPr>
          <w:rFonts w:ascii="Arial" w:hAnsi="Arial" w:cs="Arial"/>
          <w:szCs w:val="22"/>
        </w:rPr>
        <w:t xml:space="preserve"> předat, jinak Kupující není povinen věc převzít.  Prodávající vyrozumí o termínu dodávky oprávněnou osobu Kupujícího, a </w:t>
      </w:r>
      <w:r w:rsidRPr="006541B4">
        <w:rPr>
          <w:rFonts w:ascii="Arial" w:hAnsi="Arial" w:cs="Arial"/>
          <w:szCs w:val="22"/>
        </w:rPr>
        <w:t>to Ing. Jakuba Doležala, vedoucího rostlinné výroby Žabčice, telefon: +420 724 186 605, e-mail: jakub.dolezal.szp@seznam.cz</w:t>
      </w:r>
    </w:p>
    <w:p w14:paraId="65185E59" w14:textId="77777777" w:rsidR="007F2057" w:rsidRPr="002A0AD6" w:rsidRDefault="007F2057" w:rsidP="007F2057">
      <w:pPr>
        <w:tabs>
          <w:tab w:val="left" w:pos="426"/>
        </w:tabs>
        <w:spacing w:before="120" w:line="280" w:lineRule="exact"/>
        <w:rPr>
          <w:rFonts w:ascii="Arial" w:hAnsi="Arial" w:cs="Arial"/>
          <w:szCs w:val="22"/>
        </w:rPr>
      </w:pPr>
      <w:r w:rsidRPr="002A0AD6">
        <w:rPr>
          <w:rFonts w:ascii="Arial" w:hAnsi="Arial" w:cs="Arial"/>
          <w:b/>
          <w:bCs/>
          <w:szCs w:val="22"/>
        </w:rPr>
        <w:t>4.4</w:t>
      </w:r>
      <w:r w:rsidRPr="002A0AD6">
        <w:rPr>
          <w:rFonts w:ascii="Arial" w:hAnsi="Arial" w:cs="Arial"/>
          <w:b/>
          <w:bCs/>
          <w:szCs w:val="22"/>
        </w:rPr>
        <w:tab/>
      </w:r>
      <w:r w:rsidRPr="002A0AD6">
        <w:rPr>
          <w:rFonts w:ascii="Arial" w:hAnsi="Arial" w:cs="Arial"/>
          <w:bCs/>
          <w:szCs w:val="22"/>
        </w:rPr>
        <w:t xml:space="preserve">Prodávající se </w:t>
      </w:r>
      <w:r w:rsidRPr="002A0AD6">
        <w:rPr>
          <w:rFonts w:ascii="Arial" w:hAnsi="Arial" w:cs="Arial"/>
          <w:szCs w:val="22"/>
        </w:rPr>
        <w:t xml:space="preserve">zavazuje dodávku provést v níže uvedeném místě: </w:t>
      </w:r>
    </w:p>
    <w:p w14:paraId="72E857BE" w14:textId="77777777" w:rsidR="007F2057" w:rsidRPr="002A0AD6" w:rsidRDefault="007F2057" w:rsidP="007F2057">
      <w:pPr>
        <w:tabs>
          <w:tab w:val="left" w:pos="426"/>
        </w:tabs>
        <w:spacing w:before="120" w:line="280" w:lineRule="exact"/>
        <w:rPr>
          <w:rFonts w:ascii="Arial" w:hAnsi="Arial" w:cs="Arial"/>
          <w:b/>
          <w:szCs w:val="22"/>
        </w:rPr>
      </w:pPr>
      <w:r w:rsidRPr="002A0AD6">
        <w:rPr>
          <w:rFonts w:ascii="Arial" w:hAnsi="Arial" w:cs="Arial"/>
          <w:szCs w:val="22"/>
        </w:rPr>
        <w:t xml:space="preserve">        </w:t>
      </w:r>
      <w:r w:rsidRPr="002A0AD6">
        <w:rPr>
          <w:rFonts w:ascii="Arial" w:hAnsi="Arial" w:cs="Arial"/>
          <w:b/>
          <w:szCs w:val="22"/>
        </w:rPr>
        <w:t>Školní zemědělský podnik Žabčice, Zemědělská 53, 664 63 Žabčice</w:t>
      </w:r>
    </w:p>
    <w:p w14:paraId="567B04F0" w14:textId="77777777" w:rsidR="007F2057" w:rsidRPr="002A0AD6" w:rsidRDefault="007F2057" w:rsidP="007F2057">
      <w:pPr>
        <w:spacing w:before="120" w:line="280" w:lineRule="exact"/>
        <w:ind w:left="426" w:hanging="426"/>
        <w:jc w:val="both"/>
        <w:rPr>
          <w:rFonts w:ascii="Arial" w:hAnsi="Arial" w:cs="Arial"/>
          <w:b/>
          <w:bCs/>
          <w:szCs w:val="22"/>
        </w:rPr>
      </w:pPr>
      <w:r w:rsidRPr="002A0AD6">
        <w:rPr>
          <w:rFonts w:ascii="Arial" w:hAnsi="Arial" w:cs="Arial"/>
          <w:b/>
          <w:bCs/>
          <w:szCs w:val="22"/>
        </w:rPr>
        <w:t>4.5</w:t>
      </w:r>
      <w:r w:rsidRPr="002A0AD6">
        <w:rPr>
          <w:rFonts w:ascii="Arial" w:hAnsi="Arial" w:cs="Arial"/>
          <w:b/>
          <w:bCs/>
          <w:szCs w:val="22"/>
        </w:rPr>
        <w:tab/>
      </w:r>
      <w:r w:rsidR="00D13F4D" w:rsidRPr="002A0AD6">
        <w:rPr>
          <w:rFonts w:ascii="Arial" w:hAnsi="Arial" w:cs="Arial"/>
          <w:bCs/>
          <w:szCs w:val="22"/>
        </w:rPr>
        <w:t>Prodávající</w:t>
      </w:r>
      <w:r w:rsidRPr="002A0AD6">
        <w:rPr>
          <w:rFonts w:ascii="Arial" w:hAnsi="Arial" w:cs="Arial"/>
          <w:bCs/>
          <w:szCs w:val="22"/>
        </w:rPr>
        <w:t xml:space="preserve"> prohlašuje, že je jeho jménem oprávněn podepsat předávací protokol: </w:t>
      </w:r>
      <w:r w:rsidRPr="002A0AD6">
        <w:rPr>
          <w:rFonts w:ascii="Arial" w:hAnsi="Arial" w:cs="Arial"/>
          <w:szCs w:val="22"/>
          <w:highlight w:val="yellow"/>
        </w:rPr>
        <w:t>……………………………..</w:t>
      </w:r>
      <w:r w:rsidRPr="002A0AD6">
        <w:rPr>
          <w:rFonts w:ascii="Arial" w:hAnsi="Arial" w:cs="Arial"/>
          <w:szCs w:val="22"/>
        </w:rPr>
        <w:t xml:space="preserve">,  email: </w:t>
      </w:r>
      <w:r w:rsidRPr="002A0AD6">
        <w:rPr>
          <w:rFonts w:ascii="Arial" w:hAnsi="Arial" w:cs="Arial"/>
          <w:szCs w:val="22"/>
          <w:highlight w:val="yellow"/>
        </w:rPr>
        <w:t>…………….</w:t>
      </w:r>
      <w:r w:rsidRPr="002A0AD6">
        <w:rPr>
          <w:rFonts w:ascii="Arial" w:hAnsi="Arial" w:cs="Arial"/>
          <w:szCs w:val="22"/>
        </w:rPr>
        <w:t xml:space="preserve">, tel. </w:t>
      </w:r>
      <w:r w:rsidRPr="002A0AD6">
        <w:rPr>
          <w:rFonts w:ascii="Arial" w:hAnsi="Arial" w:cs="Arial"/>
          <w:szCs w:val="22"/>
          <w:highlight w:val="yellow"/>
        </w:rPr>
        <w:t>…………...</w:t>
      </w:r>
      <w:r w:rsidRPr="002A0AD6">
        <w:rPr>
          <w:rFonts w:ascii="Arial" w:hAnsi="Arial" w:cs="Arial"/>
          <w:szCs w:val="22"/>
        </w:rPr>
        <w:t>(</w:t>
      </w:r>
      <w:r w:rsidR="00F3575A" w:rsidRPr="002A0AD6">
        <w:rPr>
          <w:rFonts w:ascii="Arial" w:hAnsi="Arial" w:cs="Arial"/>
          <w:i/>
          <w:szCs w:val="22"/>
          <w:highlight w:val="yellow"/>
        </w:rPr>
        <w:t xml:space="preserve"> doplní</w:t>
      </w:r>
      <w:r w:rsidRPr="002A0AD6">
        <w:rPr>
          <w:rFonts w:ascii="Arial" w:hAnsi="Arial" w:cs="Arial"/>
          <w:i/>
          <w:szCs w:val="22"/>
          <w:highlight w:val="yellow"/>
        </w:rPr>
        <w:t xml:space="preserve"> </w:t>
      </w:r>
      <w:r w:rsidR="00D13F4D" w:rsidRPr="002A0AD6">
        <w:rPr>
          <w:rFonts w:ascii="Arial" w:hAnsi="Arial" w:cs="Arial"/>
          <w:i/>
          <w:szCs w:val="22"/>
          <w:highlight w:val="yellow"/>
        </w:rPr>
        <w:t>Prodávající</w:t>
      </w:r>
      <w:r w:rsidR="00F3575A" w:rsidRPr="002A0AD6">
        <w:rPr>
          <w:rFonts w:ascii="Arial" w:hAnsi="Arial" w:cs="Arial"/>
          <w:i/>
          <w:szCs w:val="22"/>
          <w:highlight w:val="yellow"/>
        </w:rPr>
        <w:t>, poté tuto poznámku z textu odstraní</w:t>
      </w:r>
      <w:r w:rsidRPr="002A0AD6">
        <w:rPr>
          <w:rFonts w:ascii="Arial" w:hAnsi="Arial" w:cs="Arial"/>
          <w:szCs w:val="22"/>
          <w:highlight w:val="yellow"/>
        </w:rPr>
        <w:t>).</w:t>
      </w:r>
    </w:p>
    <w:p w14:paraId="48796133" w14:textId="0193BAAE" w:rsidR="007F2057" w:rsidRPr="002A0AD6" w:rsidDel="00CA41C2" w:rsidRDefault="007F2057" w:rsidP="00F247FD">
      <w:pPr>
        <w:tabs>
          <w:tab w:val="left" w:pos="426"/>
        </w:tabs>
        <w:spacing w:before="120"/>
        <w:ind w:left="426" w:hanging="426"/>
        <w:jc w:val="both"/>
        <w:rPr>
          <w:del w:id="22" w:author="Veronika Pijáčková" w:date="2017-08-09T09:28:00Z"/>
          <w:rFonts w:ascii="Arial" w:hAnsi="Arial" w:cs="Arial"/>
          <w:szCs w:val="22"/>
        </w:rPr>
      </w:pPr>
      <w:del w:id="23" w:author="Veronika Pijáčková" w:date="2017-08-09T09:28:00Z">
        <w:r w:rsidRPr="002A0AD6" w:rsidDel="00CA41C2">
          <w:rPr>
            <w:rFonts w:ascii="Arial" w:hAnsi="Arial" w:cs="Arial"/>
            <w:b/>
            <w:szCs w:val="22"/>
          </w:rPr>
          <w:delText>4.6</w:delText>
        </w:r>
        <w:r w:rsidRPr="002A0AD6" w:rsidDel="00CA41C2">
          <w:rPr>
            <w:rFonts w:ascii="Arial" w:hAnsi="Arial" w:cs="Arial"/>
            <w:b/>
            <w:szCs w:val="22"/>
          </w:rPr>
          <w:tab/>
        </w:r>
        <w:r w:rsidRPr="002A0AD6" w:rsidDel="00CA41C2">
          <w:rPr>
            <w:rFonts w:ascii="Arial" w:hAnsi="Arial" w:cs="Arial"/>
            <w:szCs w:val="22"/>
          </w:rPr>
          <w:delText>Kupující je povinen zahájit</w:delText>
        </w:r>
        <w:r w:rsidR="00F3575A" w:rsidRPr="002A0AD6" w:rsidDel="00CA41C2">
          <w:rPr>
            <w:rFonts w:ascii="Arial" w:hAnsi="Arial" w:cs="Arial"/>
            <w:szCs w:val="22"/>
          </w:rPr>
          <w:delText xml:space="preserve"> převzetí dodávky bez zbytečného odkladu</w:delText>
        </w:r>
        <w:r w:rsidRPr="002A0AD6" w:rsidDel="00CA41C2">
          <w:rPr>
            <w:rFonts w:ascii="Arial" w:hAnsi="Arial" w:cs="Arial"/>
            <w:szCs w:val="22"/>
          </w:rPr>
          <w:delText xml:space="preserve"> a dokončit </w:delText>
        </w:r>
        <w:r w:rsidR="00F3575A" w:rsidRPr="002A0AD6" w:rsidDel="00CA41C2">
          <w:rPr>
            <w:rFonts w:ascii="Arial" w:hAnsi="Arial" w:cs="Arial"/>
            <w:szCs w:val="22"/>
          </w:rPr>
          <w:delText>ji</w:delText>
        </w:r>
        <w:r w:rsidRPr="002A0AD6" w:rsidDel="00CA41C2">
          <w:rPr>
            <w:rFonts w:ascii="Arial" w:hAnsi="Arial" w:cs="Arial"/>
            <w:szCs w:val="22"/>
          </w:rPr>
          <w:delText xml:space="preserve"> nejpozději do 10 pracovních dnů. Tuto skutečnost osvědčí podepsáním Protokolu o předání a převzetí. </w:delText>
        </w:r>
      </w:del>
    </w:p>
    <w:p w14:paraId="7392BE96" w14:textId="5B96293B" w:rsidR="007F2057" w:rsidRPr="002A0AD6" w:rsidRDefault="007F2057" w:rsidP="00F3575A">
      <w:pPr>
        <w:tabs>
          <w:tab w:val="left" w:pos="426"/>
        </w:tabs>
        <w:spacing w:before="120"/>
        <w:ind w:left="426" w:hanging="426"/>
        <w:jc w:val="both"/>
        <w:rPr>
          <w:rFonts w:ascii="Arial" w:hAnsi="Arial" w:cs="Arial"/>
          <w:szCs w:val="22"/>
        </w:rPr>
      </w:pPr>
      <w:r w:rsidRPr="002A0AD6">
        <w:rPr>
          <w:rFonts w:ascii="Arial" w:hAnsi="Arial" w:cs="Arial"/>
          <w:b/>
          <w:szCs w:val="22"/>
        </w:rPr>
        <w:t>4.</w:t>
      </w:r>
      <w:ins w:id="24" w:author="Veronika Pijáčková" w:date="2017-08-09T09:28:00Z">
        <w:r w:rsidR="00CA41C2">
          <w:rPr>
            <w:rFonts w:ascii="Arial" w:hAnsi="Arial" w:cs="Arial"/>
            <w:b/>
            <w:szCs w:val="22"/>
          </w:rPr>
          <w:t>6</w:t>
        </w:r>
      </w:ins>
      <w:del w:id="25" w:author="Veronika Pijáčková" w:date="2017-08-09T09:28:00Z">
        <w:r w:rsidRPr="002A0AD6" w:rsidDel="00CA41C2">
          <w:rPr>
            <w:rFonts w:ascii="Arial" w:hAnsi="Arial" w:cs="Arial"/>
            <w:b/>
            <w:szCs w:val="22"/>
          </w:rPr>
          <w:delText>7</w:delText>
        </w:r>
      </w:del>
      <w:r w:rsidRPr="002A0AD6">
        <w:rPr>
          <w:rFonts w:ascii="Arial" w:hAnsi="Arial" w:cs="Arial"/>
          <w:szCs w:val="22"/>
        </w:rPr>
        <w:tab/>
        <w:t xml:space="preserve">Teprve převzetím dodávky </w:t>
      </w:r>
      <w:r w:rsidR="00F3575A" w:rsidRPr="002A0AD6">
        <w:rPr>
          <w:rFonts w:ascii="Arial" w:hAnsi="Arial" w:cs="Arial"/>
          <w:szCs w:val="22"/>
        </w:rPr>
        <w:t>na základě podpisu</w:t>
      </w:r>
      <w:r w:rsidRPr="002A0AD6">
        <w:rPr>
          <w:rFonts w:ascii="Arial" w:hAnsi="Arial" w:cs="Arial"/>
          <w:szCs w:val="22"/>
        </w:rPr>
        <w:t xml:space="preserve"> Kupujícího na předávacím protokolu</w:t>
      </w:r>
      <w:r w:rsidR="00F3575A" w:rsidRPr="002A0AD6">
        <w:rPr>
          <w:rFonts w:ascii="Arial" w:hAnsi="Arial" w:cs="Arial"/>
          <w:szCs w:val="22"/>
        </w:rPr>
        <w:t>/dodacím listu</w:t>
      </w:r>
      <w:r w:rsidRPr="002A0AD6">
        <w:rPr>
          <w:rFonts w:ascii="Arial" w:hAnsi="Arial" w:cs="Arial"/>
          <w:szCs w:val="22"/>
        </w:rPr>
        <w:t>, přechází na Kupujícího vlastnické právo a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FA67142" w14:textId="39C8B45A" w:rsidR="007F2057" w:rsidRPr="002A0AD6" w:rsidRDefault="007F2057" w:rsidP="007F2057">
      <w:pPr>
        <w:tabs>
          <w:tab w:val="left" w:pos="540"/>
        </w:tabs>
        <w:spacing w:before="120"/>
        <w:jc w:val="both"/>
        <w:rPr>
          <w:rFonts w:ascii="Arial" w:hAnsi="Arial" w:cs="Arial"/>
          <w:szCs w:val="22"/>
        </w:rPr>
      </w:pPr>
      <w:r w:rsidRPr="002A0AD6">
        <w:rPr>
          <w:rFonts w:ascii="Arial" w:hAnsi="Arial" w:cs="Arial"/>
          <w:b/>
          <w:szCs w:val="22"/>
        </w:rPr>
        <w:lastRenderedPageBreak/>
        <w:t>4.</w:t>
      </w:r>
      <w:ins w:id="26" w:author="Veronika Pijáčková" w:date="2017-08-09T09:28:00Z">
        <w:r w:rsidR="00CA41C2">
          <w:rPr>
            <w:rFonts w:ascii="Arial" w:hAnsi="Arial" w:cs="Arial"/>
            <w:b/>
            <w:szCs w:val="22"/>
          </w:rPr>
          <w:t>7</w:t>
        </w:r>
      </w:ins>
      <w:del w:id="27" w:author="Veronika Pijáčková" w:date="2017-08-09T09:28:00Z">
        <w:r w:rsidRPr="002A0AD6" w:rsidDel="00CA41C2">
          <w:rPr>
            <w:rFonts w:ascii="Arial" w:hAnsi="Arial" w:cs="Arial"/>
            <w:b/>
            <w:szCs w:val="22"/>
          </w:rPr>
          <w:delText>8</w:delText>
        </w:r>
      </w:del>
      <w:r w:rsidRPr="002A0AD6">
        <w:rPr>
          <w:rFonts w:ascii="Arial" w:hAnsi="Arial" w:cs="Arial"/>
          <w:b/>
          <w:szCs w:val="22"/>
        </w:rPr>
        <w:t xml:space="preserve"> </w:t>
      </w:r>
      <w:r w:rsidRPr="002A0AD6">
        <w:rPr>
          <w:rFonts w:ascii="Arial" w:hAnsi="Arial" w:cs="Arial"/>
          <w:szCs w:val="22"/>
        </w:rPr>
        <w:t xml:space="preserve">  Kupující není povinen převzít dodávku, která vykazuje vady</w:t>
      </w:r>
      <w:del w:id="28" w:author="Veronika Pijáčková" w:date="2017-08-09T09:28:00Z">
        <w:r w:rsidRPr="002A0AD6" w:rsidDel="00CA41C2">
          <w:rPr>
            <w:rFonts w:ascii="Arial" w:hAnsi="Arial" w:cs="Arial"/>
            <w:szCs w:val="22"/>
          </w:rPr>
          <w:delText xml:space="preserve"> a nedodělky</w:delText>
        </w:r>
      </w:del>
      <w:r w:rsidRPr="002A0AD6">
        <w:rPr>
          <w:rFonts w:ascii="Arial" w:hAnsi="Arial" w:cs="Arial"/>
          <w:szCs w:val="22"/>
        </w:rPr>
        <w:t xml:space="preserve">, byť by samy o sobě ani ve </w:t>
      </w:r>
      <w:r w:rsidRPr="002A0AD6">
        <w:rPr>
          <w:rFonts w:ascii="Arial" w:hAnsi="Arial" w:cs="Arial"/>
          <w:szCs w:val="22"/>
        </w:rPr>
        <w:tab/>
        <w:t>spojení s jinými nebrán</w:t>
      </w:r>
      <w:ins w:id="29" w:author="Veronika Pijáčková" w:date="2017-08-09T09:29:00Z">
        <w:r w:rsidR="00CA41C2">
          <w:rPr>
            <w:rFonts w:ascii="Arial" w:hAnsi="Arial" w:cs="Arial"/>
            <w:szCs w:val="22"/>
          </w:rPr>
          <w:t>í</w:t>
        </w:r>
      </w:ins>
      <w:del w:id="30" w:author="Veronika Pijáčková" w:date="2017-08-09T09:28:00Z">
        <w:r w:rsidRPr="002A0AD6" w:rsidDel="00CA41C2">
          <w:rPr>
            <w:rFonts w:ascii="Arial" w:hAnsi="Arial" w:cs="Arial"/>
            <w:szCs w:val="22"/>
          </w:rPr>
          <w:delText>ily</w:delText>
        </w:r>
      </w:del>
      <w:r w:rsidRPr="002A0AD6">
        <w:rPr>
          <w:rFonts w:ascii="Arial" w:hAnsi="Arial" w:cs="Arial"/>
          <w:szCs w:val="22"/>
        </w:rPr>
        <w:t xml:space="preserve"> řádnému užívání dodávky. Nevyužije-li Kupující svého práva nepřevzít </w:t>
      </w:r>
      <w:r w:rsidRPr="002A0AD6">
        <w:rPr>
          <w:rFonts w:ascii="Arial" w:hAnsi="Arial" w:cs="Arial"/>
          <w:szCs w:val="22"/>
        </w:rPr>
        <w:tab/>
        <w:t>dodávku vykazující vady</w:t>
      </w:r>
      <w:ins w:id="31" w:author="Veronika Pijáčková" w:date="2017-08-09T09:29:00Z">
        <w:r w:rsidR="00CA41C2">
          <w:rPr>
            <w:rFonts w:ascii="Arial" w:hAnsi="Arial" w:cs="Arial"/>
            <w:szCs w:val="22"/>
          </w:rPr>
          <w:t>,</w:t>
        </w:r>
      </w:ins>
      <w:del w:id="32" w:author="Veronika Pijáčková" w:date="2017-08-09T09:29:00Z">
        <w:r w:rsidRPr="002A0AD6" w:rsidDel="00CA41C2">
          <w:rPr>
            <w:rFonts w:ascii="Arial" w:hAnsi="Arial" w:cs="Arial"/>
            <w:szCs w:val="22"/>
          </w:rPr>
          <w:delText xml:space="preserve"> a nedodělky, </w:delText>
        </w:r>
      </w:del>
      <w:ins w:id="33" w:author="Veronika Pijáčková" w:date="2017-08-09T09:29:00Z">
        <w:r w:rsidR="00CA41C2">
          <w:rPr>
            <w:rFonts w:ascii="Arial" w:hAnsi="Arial" w:cs="Arial"/>
            <w:szCs w:val="22"/>
          </w:rPr>
          <w:t xml:space="preserve"> </w:t>
        </w:r>
      </w:ins>
      <w:r w:rsidRPr="002A0AD6">
        <w:rPr>
          <w:rFonts w:ascii="Arial" w:hAnsi="Arial" w:cs="Arial"/>
          <w:szCs w:val="22"/>
        </w:rPr>
        <w:t>uvedou Kupující a Prodávající v protokolu o</w:t>
      </w:r>
      <w:ins w:id="34" w:author="Veronika Pijáčková" w:date="2017-08-08T17:38:00Z">
        <w:r w:rsidR="008852FB">
          <w:rPr>
            <w:rFonts w:ascii="Arial" w:hAnsi="Arial" w:cs="Arial"/>
            <w:szCs w:val="22"/>
          </w:rPr>
          <w:t> </w:t>
        </w:r>
      </w:ins>
      <w:del w:id="35" w:author="Veronika Pijáčková" w:date="2017-08-08T17:38:00Z">
        <w:r w:rsidRPr="002A0AD6" w:rsidDel="008852FB">
          <w:rPr>
            <w:rFonts w:ascii="Arial" w:hAnsi="Arial" w:cs="Arial"/>
            <w:szCs w:val="22"/>
          </w:rPr>
          <w:delText xml:space="preserve"> </w:delText>
        </w:r>
      </w:del>
      <w:r w:rsidRPr="002A0AD6">
        <w:rPr>
          <w:rFonts w:ascii="Arial" w:hAnsi="Arial" w:cs="Arial"/>
          <w:szCs w:val="22"/>
        </w:rPr>
        <w:t xml:space="preserve">předání a převzetí </w:t>
      </w:r>
      <w:r w:rsidRPr="002A0AD6">
        <w:rPr>
          <w:rFonts w:ascii="Arial" w:hAnsi="Arial" w:cs="Arial"/>
          <w:szCs w:val="22"/>
        </w:rPr>
        <w:tab/>
        <w:t xml:space="preserve">soupis těchto vad </w:t>
      </w:r>
      <w:del w:id="36" w:author="Veronika Pijáčková" w:date="2017-08-09T09:29:00Z">
        <w:r w:rsidRPr="002A0AD6" w:rsidDel="00CA41C2">
          <w:rPr>
            <w:rFonts w:ascii="Arial" w:hAnsi="Arial" w:cs="Arial"/>
            <w:szCs w:val="22"/>
          </w:rPr>
          <w:delText xml:space="preserve">a nedodělků </w:delText>
        </w:r>
      </w:del>
      <w:r w:rsidRPr="002A0AD6">
        <w:rPr>
          <w:rFonts w:ascii="Arial" w:hAnsi="Arial" w:cs="Arial"/>
          <w:szCs w:val="22"/>
        </w:rPr>
        <w:t xml:space="preserve">včetně způsobu a termínu jejich odstranění. Nedojde-li v protokolu </w:t>
      </w:r>
      <w:r w:rsidRPr="002A0AD6">
        <w:rPr>
          <w:rFonts w:ascii="Arial" w:hAnsi="Arial" w:cs="Arial"/>
          <w:szCs w:val="22"/>
        </w:rPr>
        <w:tab/>
        <w:t xml:space="preserve">k dohodě Kupujícího a Prodávajícího o termínu odstranění, musí být vady </w:t>
      </w:r>
      <w:del w:id="37" w:author="Veronika Pijáčková" w:date="2017-08-09T09:29:00Z">
        <w:r w:rsidRPr="002A0AD6" w:rsidDel="00CA41C2">
          <w:rPr>
            <w:rFonts w:ascii="Arial" w:hAnsi="Arial" w:cs="Arial"/>
            <w:szCs w:val="22"/>
          </w:rPr>
          <w:delText xml:space="preserve">a nedodělky </w:delText>
        </w:r>
      </w:del>
      <w:r w:rsidRPr="002A0AD6">
        <w:rPr>
          <w:rFonts w:ascii="Arial" w:hAnsi="Arial" w:cs="Arial"/>
          <w:szCs w:val="22"/>
        </w:rPr>
        <w:t xml:space="preserve">odstraněny do </w:t>
      </w:r>
      <w:r w:rsidRPr="002A0AD6">
        <w:rPr>
          <w:rFonts w:ascii="Arial" w:hAnsi="Arial" w:cs="Arial"/>
          <w:szCs w:val="22"/>
        </w:rPr>
        <w:tab/>
        <w:t>deseti pracovních dnů ode dne předání a převzetí dodávky.</w:t>
      </w:r>
    </w:p>
    <w:p w14:paraId="0F53D90E" w14:textId="77777777" w:rsidR="007F2057" w:rsidRPr="002A0AD6" w:rsidRDefault="007F2057" w:rsidP="007F2057">
      <w:pPr>
        <w:jc w:val="center"/>
        <w:rPr>
          <w:rFonts w:ascii="Arial" w:hAnsi="Arial" w:cs="Arial"/>
          <w:b/>
          <w:bCs/>
          <w:color w:val="000000"/>
          <w:szCs w:val="22"/>
        </w:rPr>
      </w:pPr>
    </w:p>
    <w:p w14:paraId="1EBAAD07" w14:textId="77777777" w:rsidR="007F2057" w:rsidRPr="002A0AD6" w:rsidRDefault="007F2057" w:rsidP="007F2057">
      <w:pPr>
        <w:jc w:val="center"/>
        <w:rPr>
          <w:rFonts w:ascii="Arial" w:hAnsi="Arial" w:cs="Arial"/>
          <w:b/>
          <w:bCs/>
          <w:color w:val="000000"/>
          <w:szCs w:val="22"/>
        </w:rPr>
      </w:pPr>
    </w:p>
    <w:p w14:paraId="7A8CAF32" w14:textId="77777777" w:rsidR="007F2057" w:rsidRPr="002A0AD6" w:rsidRDefault="007F2057" w:rsidP="007F2057">
      <w:pPr>
        <w:jc w:val="center"/>
        <w:rPr>
          <w:rFonts w:ascii="Arial" w:hAnsi="Arial" w:cs="Arial"/>
          <w:b/>
          <w:bCs/>
          <w:color w:val="000000"/>
          <w:szCs w:val="22"/>
        </w:rPr>
      </w:pPr>
      <w:r w:rsidRPr="002A0AD6">
        <w:rPr>
          <w:rFonts w:ascii="Arial" w:hAnsi="Arial" w:cs="Arial"/>
          <w:b/>
          <w:bCs/>
          <w:color w:val="000000"/>
          <w:szCs w:val="22"/>
        </w:rPr>
        <w:t>Článek 5</w:t>
      </w:r>
    </w:p>
    <w:p w14:paraId="022A0036" w14:textId="77777777" w:rsidR="007F2057" w:rsidRPr="002A0AD6" w:rsidRDefault="007F2057" w:rsidP="007F2057">
      <w:pPr>
        <w:jc w:val="center"/>
        <w:rPr>
          <w:rFonts w:ascii="Arial" w:hAnsi="Arial" w:cs="Arial"/>
          <w:b/>
          <w:bCs/>
          <w:szCs w:val="22"/>
        </w:rPr>
      </w:pPr>
      <w:r w:rsidRPr="002A0AD6">
        <w:rPr>
          <w:rFonts w:ascii="Arial" w:hAnsi="Arial" w:cs="Arial"/>
          <w:b/>
          <w:bCs/>
          <w:szCs w:val="22"/>
        </w:rPr>
        <w:t xml:space="preserve">Záruční doba </w:t>
      </w:r>
    </w:p>
    <w:p w14:paraId="2056D297" w14:textId="38C6A9EE" w:rsidR="008477E0" w:rsidRPr="002A0AD6" w:rsidRDefault="007F2057" w:rsidP="008477E0">
      <w:pPr>
        <w:tabs>
          <w:tab w:val="left" w:pos="540"/>
        </w:tabs>
        <w:spacing w:before="120"/>
        <w:ind w:left="426" w:hanging="426"/>
        <w:jc w:val="both"/>
        <w:rPr>
          <w:rFonts w:ascii="Arial" w:hAnsi="Arial" w:cs="Arial"/>
          <w:bCs/>
          <w:szCs w:val="22"/>
        </w:rPr>
      </w:pPr>
      <w:r w:rsidRPr="002A0AD6">
        <w:rPr>
          <w:rFonts w:ascii="Arial" w:hAnsi="Arial" w:cs="Arial"/>
          <w:b/>
          <w:bCs/>
          <w:szCs w:val="22"/>
        </w:rPr>
        <w:t>5.1</w:t>
      </w:r>
      <w:r w:rsidRPr="002A0AD6">
        <w:rPr>
          <w:rFonts w:ascii="Arial" w:hAnsi="Arial" w:cs="Arial"/>
          <w:szCs w:val="22"/>
        </w:rPr>
        <w:t xml:space="preserve"> </w:t>
      </w:r>
      <w:bookmarkStart w:id="38" w:name="_Hlk489864951"/>
      <w:r w:rsidRPr="002A0AD6">
        <w:rPr>
          <w:rFonts w:ascii="Arial" w:hAnsi="Arial" w:cs="Arial"/>
          <w:szCs w:val="22"/>
        </w:rPr>
        <w:t>Záruční doba na předmět smlouvy se sjednává na </w:t>
      </w:r>
      <w:ins w:id="39" w:author="Veronika Pijáčková" w:date="2017-08-08T17:42:00Z">
        <w:r w:rsidR="00087F43">
          <w:rPr>
            <w:rFonts w:ascii="Arial" w:hAnsi="Arial" w:cs="Arial"/>
            <w:szCs w:val="22"/>
          </w:rPr>
          <w:t xml:space="preserve">dobu </w:t>
        </w:r>
      </w:ins>
      <w:r w:rsidR="00D13F4D" w:rsidRPr="002A0AD6">
        <w:rPr>
          <w:rFonts w:ascii="Arial" w:hAnsi="Arial" w:cs="Arial"/>
          <w:szCs w:val="22"/>
        </w:rPr>
        <w:t>12</w:t>
      </w:r>
      <w:r w:rsidRPr="002A0AD6">
        <w:rPr>
          <w:rFonts w:ascii="Arial" w:hAnsi="Arial" w:cs="Arial"/>
          <w:szCs w:val="22"/>
        </w:rPr>
        <w:t xml:space="preserve"> měsíců</w:t>
      </w:r>
      <w:r w:rsidR="00D13F4D" w:rsidRPr="002A0AD6">
        <w:rPr>
          <w:rFonts w:ascii="Arial" w:hAnsi="Arial" w:cs="Arial"/>
          <w:szCs w:val="22"/>
        </w:rPr>
        <w:t>. Z</w:t>
      </w:r>
      <w:r w:rsidRPr="002A0AD6">
        <w:rPr>
          <w:rFonts w:ascii="Arial" w:hAnsi="Arial" w:cs="Arial"/>
          <w:szCs w:val="22"/>
        </w:rPr>
        <w:t xml:space="preserve">áruční doba </w:t>
      </w:r>
      <w:r w:rsidR="00D13F4D" w:rsidRPr="002A0AD6">
        <w:rPr>
          <w:rFonts w:ascii="Arial" w:hAnsi="Arial" w:cs="Arial"/>
          <w:szCs w:val="22"/>
        </w:rPr>
        <w:t>počíná</w:t>
      </w:r>
      <w:r w:rsidRPr="002A0AD6">
        <w:rPr>
          <w:rFonts w:ascii="Arial" w:hAnsi="Arial" w:cs="Arial"/>
          <w:szCs w:val="22"/>
        </w:rPr>
        <w:t xml:space="preserve"> běžet dnem </w:t>
      </w:r>
      <w:ins w:id="40" w:author="Veronika Pijáčková" w:date="2017-08-08T17:42:00Z">
        <w:r w:rsidR="00087F43">
          <w:rPr>
            <w:rFonts w:ascii="Arial" w:hAnsi="Arial" w:cs="Arial"/>
            <w:szCs w:val="22"/>
          </w:rPr>
          <w:t xml:space="preserve">protokolárního </w:t>
        </w:r>
      </w:ins>
      <w:r w:rsidRPr="002A0AD6">
        <w:rPr>
          <w:rFonts w:ascii="Arial" w:hAnsi="Arial" w:cs="Arial"/>
          <w:szCs w:val="22"/>
        </w:rPr>
        <w:t xml:space="preserve">převzetí předmětu smlouvy Kupujícím. </w:t>
      </w:r>
      <w:r w:rsidR="008477E0" w:rsidRPr="002A0AD6">
        <w:rPr>
          <w:rFonts w:ascii="Arial" w:hAnsi="Arial" w:cs="Arial"/>
          <w:bCs/>
          <w:szCs w:val="22"/>
        </w:rPr>
        <w:t>Prodávající je odpovědný za to, že po celou Záruční dobu bude mít zařízení vlastnosti sjednané touto smlouvou.</w:t>
      </w:r>
    </w:p>
    <w:p w14:paraId="41A5562E" w14:textId="527D365F" w:rsidR="00087F43" w:rsidRDefault="00087F43">
      <w:pPr>
        <w:tabs>
          <w:tab w:val="left" w:pos="540"/>
        </w:tabs>
        <w:spacing w:before="120"/>
        <w:ind w:left="426" w:hanging="426"/>
        <w:jc w:val="both"/>
        <w:rPr>
          <w:ins w:id="41" w:author="Veronika Pijáčková" w:date="2017-08-08T17:47:00Z"/>
          <w:rFonts w:ascii="Arial" w:hAnsi="Arial" w:cs="Arial"/>
          <w:szCs w:val="22"/>
        </w:rPr>
        <w:pPrChange w:id="42" w:author="Veronika Pijáčková" w:date="2017-08-08T17:43:00Z">
          <w:pPr>
            <w:tabs>
              <w:tab w:val="left" w:pos="540"/>
            </w:tabs>
            <w:spacing w:before="120"/>
            <w:ind w:left="426"/>
            <w:jc w:val="both"/>
          </w:pPr>
        </w:pPrChange>
      </w:pPr>
      <w:ins w:id="43" w:author="Veronika Pijáčková" w:date="2017-08-08T17:43:00Z">
        <w:r w:rsidRPr="00087F43">
          <w:rPr>
            <w:rFonts w:ascii="Arial" w:hAnsi="Arial" w:cs="Arial"/>
            <w:b/>
            <w:szCs w:val="22"/>
            <w:rPrChange w:id="44" w:author="Veronika Pijáčková" w:date="2017-08-08T17:43:00Z">
              <w:rPr>
                <w:rFonts w:ascii="Arial" w:hAnsi="Arial" w:cs="Arial"/>
                <w:szCs w:val="22"/>
              </w:rPr>
            </w:rPrChange>
          </w:rPr>
          <w:t>5.2</w:t>
        </w:r>
        <w:r>
          <w:rPr>
            <w:rFonts w:ascii="Arial" w:hAnsi="Arial" w:cs="Arial"/>
            <w:szCs w:val="22"/>
          </w:rPr>
          <w:t xml:space="preserve"> </w:t>
        </w:r>
      </w:ins>
      <w:r w:rsidR="008477E0" w:rsidRPr="00087F43">
        <w:rPr>
          <w:rFonts w:ascii="Arial" w:hAnsi="Arial" w:cs="Arial"/>
          <w:szCs w:val="22"/>
          <w:rPrChange w:id="45" w:author="Veronika Pijáčková" w:date="2017-08-08T17:40:00Z">
            <w:rPr>
              <w:rFonts w:ascii="Arial" w:hAnsi="Arial" w:cs="Arial"/>
              <w:szCs w:val="22"/>
              <w:highlight w:val="yellow"/>
            </w:rPr>
          </w:rPrChange>
        </w:rPr>
        <w:t>Záruční</w:t>
      </w:r>
      <w:r w:rsidR="006541B4" w:rsidRPr="00087F43">
        <w:rPr>
          <w:rFonts w:ascii="Arial" w:hAnsi="Arial" w:cs="Arial"/>
          <w:szCs w:val="22"/>
          <w:rPrChange w:id="46" w:author="Veronika Pijáčková" w:date="2017-08-08T17:40:00Z">
            <w:rPr>
              <w:rFonts w:ascii="Arial" w:hAnsi="Arial" w:cs="Arial"/>
              <w:szCs w:val="22"/>
              <w:highlight w:val="yellow"/>
            </w:rPr>
          </w:rPrChange>
        </w:rPr>
        <w:t xml:space="preserve"> servis zahrnuje provádění </w:t>
      </w:r>
      <w:r w:rsidR="004410D0" w:rsidRPr="00087F43">
        <w:rPr>
          <w:rFonts w:ascii="Arial" w:hAnsi="Arial" w:cs="Arial"/>
          <w:szCs w:val="22"/>
          <w:rPrChange w:id="47" w:author="Veronika Pijáčková" w:date="2017-08-08T17:40:00Z">
            <w:rPr>
              <w:rFonts w:ascii="Arial" w:hAnsi="Arial" w:cs="Arial"/>
              <w:szCs w:val="22"/>
              <w:highlight w:val="yellow"/>
            </w:rPr>
          </w:rPrChange>
        </w:rPr>
        <w:t xml:space="preserve">urgentních </w:t>
      </w:r>
      <w:r w:rsidR="006541B4" w:rsidRPr="00087F43">
        <w:rPr>
          <w:rFonts w:ascii="Arial" w:hAnsi="Arial" w:cs="Arial"/>
          <w:szCs w:val="22"/>
          <w:rPrChange w:id="48" w:author="Veronika Pijáčková" w:date="2017-08-08T17:40:00Z">
            <w:rPr>
              <w:rFonts w:ascii="Arial" w:hAnsi="Arial" w:cs="Arial"/>
              <w:szCs w:val="22"/>
              <w:highlight w:val="yellow"/>
            </w:rPr>
          </w:rPrChange>
        </w:rPr>
        <w:t>oprav</w:t>
      </w:r>
      <w:r w:rsidR="004410D0" w:rsidRPr="00087F43">
        <w:rPr>
          <w:rFonts w:ascii="Arial" w:hAnsi="Arial" w:cs="Arial"/>
          <w:szCs w:val="22"/>
          <w:rPrChange w:id="49" w:author="Veronika Pijáčková" w:date="2017-08-08T17:40:00Z">
            <w:rPr>
              <w:rFonts w:ascii="Arial" w:hAnsi="Arial" w:cs="Arial"/>
              <w:szCs w:val="22"/>
              <w:highlight w:val="yellow"/>
            </w:rPr>
          </w:rPrChange>
        </w:rPr>
        <w:t xml:space="preserve">, tj. </w:t>
      </w:r>
      <w:r w:rsidR="008477E0" w:rsidRPr="00087F43">
        <w:rPr>
          <w:rFonts w:ascii="Arial" w:hAnsi="Arial" w:cs="Arial"/>
          <w:szCs w:val="22"/>
          <w:rPrChange w:id="50" w:author="Veronika Pijáčková" w:date="2017-08-08T17:40:00Z">
            <w:rPr>
              <w:rFonts w:ascii="Arial" w:hAnsi="Arial" w:cs="Arial"/>
              <w:szCs w:val="22"/>
              <w:highlight w:val="yellow"/>
            </w:rPr>
          </w:rPrChange>
        </w:rPr>
        <w:t>poruch neodkladného charakteru</w:t>
      </w:r>
      <w:r w:rsidR="004410D0" w:rsidRPr="00087F43">
        <w:rPr>
          <w:rFonts w:ascii="Arial" w:hAnsi="Arial" w:cs="Arial"/>
          <w:szCs w:val="22"/>
          <w:rPrChange w:id="51" w:author="Veronika Pijáčková" w:date="2017-08-08T17:40:00Z">
            <w:rPr>
              <w:rFonts w:ascii="Arial" w:hAnsi="Arial" w:cs="Arial"/>
              <w:szCs w:val="22"/>
              <w:highlight w:val="yellow"/>
            </w:rPr>
          </w:rPrChange>
        </w:rPr>
        <w:t xml:space="preserve"> způsobujících neschopnost </w:t>
      </w:r>
      <w:del w:id="52" w:author="Veronika Pijáčková" w:date="2017-08-09T09:30:00Z">
        <w:r w:rsidR="004410D0" w:rsidRPr="00087F43" w:rsidDel="00CA41C2">
          <w:rPr>
            <w:rFonts w:ascii="Arial" w:hAnsi="Arial" w:cs="Arial"/>
            <w:szCs w:val="22"/>
            <w:rPrChange w:id="53" w:author="Veronika Pijáčková" w:date="2017-08-08T17:40:00Z">
              <w:rPr>
                <w:rFonts w:ascii="Arial" w:hAnsi="Arial" w:cs="Arial"/>
                <w:szCs w:val="22"/>
                <w:highlight w:val="yellow"/>
              </w:rPr>
            </w:rPrChange>
          </w:rPr>
          <w:delText>provozu</w:delText>
        </w:r>
      </w:del>
      <w:ins w:id="54" w:author="Veronika Pijáčková" w:date="2017-08-09T09:30:00Z">
        <w:r w:rsidR="00CA41C2">
          <w:rPr>
            <w:rFonts w:ascii="Arial" w:hAnsi="Arial" w:cs="Arial"/>
            <w:szCs w:val="22"/>
          </w:rPr>
          <w:t>užívání k </w:t>
        </w:r>
      </w:ins>
      <w:ins w:id="55" w:author="Veronika Pijáčková" w:date="2017-08-09T09:29:00Z">
        <w:r w:rsidR="00CA41C2">
          <w:rPr>
            <w:rFonts w:ascii="Arial" w:hAnsi="Arial" w:cs="Arial"/>
            <w:szCs w:val="22"/>
          </w:rPr>
          <w:t>účel</w:t>
        </w:r>
      </w:ins>
      <w:ins w:id="56" w:author="Veronika Pijáčková" w:date="2017-08-09T09:30:00Z">
        <w:r w:rsidR="00CA41C2">
          <w:rPr>
            <w:rFonts w:ascii="Arial" w:hAnsi="Arial" w:cs="Arial"/>
            <w:szCs w:val="22"/>
          </w:rPr>
          <w:t>u, k němuž je samochodný krmný vůz určen.</w:t>
        </w:r>
      </w:ins>
      <w:del w:id="57" w:author="Veronika Pijáčková" w:date="2017-08-09T09:31:00Z">
        <w:r w:rsidR="006541B4" w:rsidRPr="00087F43" w:rsidDel="00CA41C2">
          <w:rPr>
            <w:rFonts w:ascii="Arial" w:hAnsi="Arial" w:cs="Arial"/>
            <w:szCs w:val="22"/>
            <w:rPrChange w:id="58" w:author="Veronika Pijáčková" w:date="2017-08-08T17:40:00Z">
              <w:rPr>
                <w:rFonts w:ascii="Arial" w:hAnsi="Arial" w:cs="Arial"/>
                <w:szCs w:val="22"/>
                <w:highlight w:val="yellow"/>
              </w:rPr>
            </w:rPrChange>
          </w:rPr>
          <w:delText>,</w:delText>
        </w:r>
      </w:del>
      <w:ins w:id="59" w:author="Veronika Pijáčková" w:date="2017-08-09T09:31:00Z">
        <w:r w:rsidR="00CA41C2">
          <w:rPr>
            <w:rFonts w:ascii="Arial" w:hAnsi="Arial" w:cs="Arial"/>
            <w:szCs w:val="22"/>
          </w:rPr>
          <w:t xml:space="preserve"> Nástup servisního technika k</w:t>
        </w:r>
      </w:ins>
      <w:ins w:id="60" w:author="Veronika Pijáčková" w:date="2017-08-09T09:32:00Z">
        <w:r w:rsidR="00CA41C2">
          <w:rPr>
            <w:rFonts w:ascii="Arial" w:hAnsi="Arial" w:cs="Arial"/>
            <w:szCs w:val="22"/>
          </w:rPr>
          <w:t> </w:t>
        </w:r>
      </w:ins>
      <w:ins w:id="61" w:author="Veronika Pijáčková" w:date="2017-08-09T09:31:00Z">
        <w:r w:rsidR="00CA41C2">
          <w:rPr>
            <w:rFonts w:ascii="Arial" w:hAnsi="Arial" w:cs="Arial"/>
            <w:szCs w:val="22"/>
          </w:rPr>
          <w:t xml:space="preserve">provedení </w:t>
        </w:r>
      </w:ins>
      <w:ins w:id="62" w:author="Veronika Pijáčková" w:date="2017-08-09T09:32:00Z">
        <w:r w:rsidR="00CA41C2">
          <w:rPr>
            <w:rFonts w:ascii="Arial" w:hAnsi="Arial" w:cs="Arial"/>
            <w:szCs w:val="22"/>
          </w:rPr>
          <w:t>urgentní opravy</w:t>
        </w:r>
      </w:ins>
      <w:del w:id="63" w:author="Veronika Pijáčková" w:date="2017-08-09T09:32:00Z">
        <w:r w:rsidR="006541B4" w:rsidRPr="00087F43" w:rsidDel="00CA41C2">
          <w:rPr>
            <w:rFonts w:ascii="Arial" w:hAnsi="Arial" w:cs="Arial"/>
            <w:szCs w:val="22"/>
            <w:rPrChange w:id="64" w:author="Veronika Pijáčková" w:date="2017-08-08T17:40:00Z">
              <w:rPr>
                <w:rFonts w:ascii="Arial" w:hAnsi="Arial" w:cs="Arial"/>
                <w:szCs w:val="22"/>
                <w:highlight w:val="yellow"/>
              </w:rPr>
            </w:rPrChange>
          </w:rPr>
          <w:delText xml:space="preserve"> </w:delText>
        </w:r>
      </w:del>
      <w:del w:id="65" w:author="Veronika Pijáčková" w:date="2017-08-08T17:44:00Z">
        <w:r w:rsidR="006541B4" w:rsidRPr="00087F43" w:rsidDel="00087F43">
          <w:rPr>
            <w:rFonts w:ascii="Arial" w:hAnsi="Arial" w:cs="Arial"/>
            <w:szCs w:val="22"/>
            <w:rPrChange w:id="66" w:author="Veronika Pijáčková" w:date="2017-08-08T17:40:00Z">
              <w:rPr>
                <w:rFonts w:ascii="Arial" w:hAnsi="Arial" w:cs="Arial"/>
                <w:szCs w:val="22"/>
                <w:highlight w:val="yellow"/>
              </w:rPr>
            </w:rPrChange>
          </w:rPr>
          <w:delText xml:space="preserve">které </w:delText>
        </w:r>
      </w:del>
      <w:del w:id="67" w:author="Veronika Pijáčková" w:date="2017-08-09T09:32:00Z">
        <w:r w:rsidR="006541B4" w:rsidRPr="00087F43" w:rsidDel="00CA41C2">
          <w:rPr>
            <w:rFonts w:ascii="Arial" w:hAnsi="Arial" w:cs="Arial"/>
            <w:szCs w:val="22"/>
            <w:rPrChange w:id="68" w:author="Veronika Pijáčková" w:date="2017-08-08T17:40:00Z">
              <w:rPr>
                <w:rFonts w:ascii="Arial" w:hAnsi="Arial" w:cs="Arial"/>
                <w:szCs w:val="22"/>
                <w:highlight w:val="yellow"/>
              </w:rPr>
            </w:rPrChange>
          </w:rPr>
          <w:delText>jsou</w:delText>
        </w:r>
      </w:del>
      <w:ins w:id="69" w:author="Veronika Pijáčková" w:date="2017-08-09T09:32:00Z">
        <w:r w:rsidR="00CA41C2">
          <w:rPr>
            <w:rFonts w:ascii="Arial" w:hAnsi="Arial" w:cs="Arial"/>
            <w:szCs w:val="22"/>
          </w:rPr>
          <w:t xml:space="preserve"> je</w:t>
        </w:r>
      </w:ins>
      <w:r w:rsidR="006541B4" w:rsidRPr="00087F43">
        <w:rPr>
          <w:rFonts w:ascii="Arial" w:hAnsi="Arial" w:cs="Arial"/>
          <w:szCs w:val="22"/>
          <w:rPrChange w:id="70" w:author="Veronika Pijáčková" w:date="2017-08-08T17:40:00Z">
            <w:rPr>
              <w:rFonts w:ascii="Arial" w:hAnsi="Arial" w:cs="Arial"/>
              <w:szCs w:val="22"/>
              <w:highlight w:val="yellow"/>
            </w:rPr>
          </w:rPrChange>
        </w:rPr>
        <w:t xml:space="preserve"> podmíněn</w:t>
      </w:r>
      <w:del w:id="71" w:author="Veronika Pijáčková" w:date="2017-08-09T09:32:00Z">
        <w:r w:rsidR="006541B4" w:rsidRPr="00087F43" w:rsidDel="00CA41C2">
          <w:rPr>
            <w:rFonts w:ascii="Arial" w:hAnsi="Arial" w:cs="Arial"/>
            <w:szCs w:val="22"/>
            <w:rPrChange w:id="72" w:author="Veronika Pijáčková" w:date="2017-08-08T17:40:00Z">
              <w:rPr>
                <w:rFonts w:ascii="Arial" w:hAnsi="Arial" w:cs="Arial"/>
                <w:szCs w:val="22"/>
                <w:highlight w:val="yellow"/>
              </w:rPr>
            </w:rPrChange>
          </w:rPr>
          <w:delText>y</w:delText>
        </w:r>
      </w:del>
      <w:r w:rsidR="006541B4" w:rsidRPr="00087F43">
        <w:rPr>
          <w:rFonts w:ascii="Arial" w:hAnsi="Arial" w:cs="Arial"/>
          <w:szCs w:val="22"/>
          <w:rPrChange w:id="73" w:author="Veronika Pijáčková" w:date="2017-08-08T17:40:00Z">
            <w:rPr>
              <w:rFonts w:ascii="Arial" w:hAnsi="Arial" w:cs="Arial"/>
              <w:szCs w:val="22"/>
              <w:highlight w:val="yellow"/>
            </w:rPr>
          </w:rPrChange>
        </w:rPr>
        <w:t xml:space="preserve"> telefonickým </w:t>
      </w:r>
      <w:r w:rsidR="008477E0" w:rsidRPr="00087F43">
        <w:rPr>
          <w:rFonts w:ascii="Arial" w:hAnsi="Arial" w:cs="Arial"/>
          <w:szCs w:val="22"/>
          <w:rPrChange w:id="74" w:author="Veronika Pijáčková" w:date="2017-08-08T17:40:00Z">
            <w:rPr>
              <w:rFonts w:ascii="Arial" w:hAnsi="Arial" w:cs="Arial"/>
              <w:szCs w:val="22"/>
              <w:highlight w:val="yellow"/>
            </w:rPr>
          </w:rPrChange>
        </w:rPr>
        <w:t>a písemným (e-</w:t>
      </w:r>
      <w:ins w:id="75" w:author="Veronika Pijáčková" w:date="2017-08-08T17:52:00Z">
        <w:r w:rsidR="002F40CE">
          <w:rPr>
            <w:rFonts w:ascii="Arial" w:hAnsi="Arial" w:cs="Arial"/>
            <w:szCs w:val="22"/>
          </w:rPr>
          <w:t> m</w:t>
        </w:r>
      </w:ins>
      <w:del w:id="76" w:author="Veronika Pijáčková" w:date="2017-08-08T17:38:00Z">
        <w:r w:rsidR="008477E0" w:rsidRPr="00087F43" w:rsidDel="008852FB">
          <w:rPr>
            <w:rFonts w:ascii="Arial" w:hAnsi="Arial" w:cs="Arial"/>
            <w:szCs w:val="22"/>
            <w:rPrChange w:id="77" w:author="Veronika Pijáčková" w:date="2017-08-08T17:40:00Z">
              <w:rPr>
                <w:rFonts w:ascii="Arial" w:hAnsi="Arial" w:cs="Arial"/>
                <w:szCs w:val="22"/>
                <w:highlight w:val="yellow"/>
              </w:rPr>
            </w:rPrChange>
          </w:rPr>
          <w:delText>m</w:delText>
        </w:r>
      </w:del>
      <w:r w:rsidR="008477E0" w:rsidRPr="00087F43">
        <w:rPr>
          <w:rFonts w:ascii="Arial" w:hAnsi="Arial" w:cs="Arial"/>
          <w:szCs w:val="22"/>
          <w:rPrChange w:id="78" w:author="Veronika Pijáčková" w:date="2017-08-08T17:40:00Z">
            <w:rPr>
              <w:rFonts w:ascii="Arial" w:hAnsi="Arial" w:cs="Arial"/>
              <w:szCs w:val="22"/>
              <w:highlight w:val="yellow"/>
            </w:rPr>
          </w:rPrChange>
        </w:rPr>
        <w:t xml:space="preserve">ailovým) </w:t>
      </w:r>
      <w:r w:rsidR="006541B4" w:rsidRPr="00087F43">
        <w:rPr>
          <w:rFonts w:ascii="Arial" w:hAnsi="Arial" w:cs="Arial"/>
          <w:szCs w:val="22"/>
          <w:rPrChange w:id="79" w:author="Veronika Pijáčková" w:date="2017-08-08T17:40:00Z">
            <w:rPr>
              <w:rFonts w:ascii="Arial" w:hAnsi="Arial" w:cs="Arial"/>
              <w:szCs w:val="22"/>
              <w:highlight w:val="yellow"/>
            </w:rPr>
          </w:rPrChange>
        </w:rPr>
        <w:t xml:space="preserve">ohlášením </w:t>
      </w:r>
      <w:r w:rsidR="008477E0" w:rsidRPr="00087F43">
        <w:rPr>
          <w:rFonts w:ascii="Arial" w:hAnsi="Arial" w:cs="Arial"/>
          <w:szCs w:val="22"/>
          <w:rPrChange w:id="80" w:author="Veronika Pijáčková" w:date="2017-08-08T17:40:00Z">
            <w:rPr>
              <w:rFonts w:ascii="Arial" w:hAnsi="Arial" w:cs="Arial"/>
              <w:szCs w:val="22"/>
              <w:highlight w:val="yellow"/>
            </w:rPr>
          </w:rPrChange>
        </w:rPr>
        <w:t>poruchy</w:t>
      </w:r>
      <w:r w:rsidR="006541B4" w:rsidRPr="00087F43">
        <w:rPr>
          <w:rFonts w:ascii="Arial" w:hAnsi="Arial" w:cs="Arial"/>
          <w:szCs w:val="22"/>
          <w:rPrChange w:id="81" w:author="Veronika Pijáčková" w:date="2017-08-08T17:40:00Z">
            <w:rPr>
              <w:rFonts w:ascii="Arial" w:hAnsi="Arial" w:cs="Arial"/>
              <w:szCs w:val="22"/>
              <w:highlight w:val="yellow"/>
            </w:rPr>
          </w:rPrChange>
        </w:rPr>
        <w:t xml:space="preserve"> </w:t>
      </w:r>
      <w:r w:rsidR="008477E0" w:rsidRPr="00087F43">
        <w:rPr>
          <w:rFonts w:ascii="Arial" w:hAnsi="Arial" w:cs="Arial"/>
          <w:szCs w:val="22"/>
          <w:rPrChange w:id="82" w:author="Veronika Pijáčková" w:date="2017-08-08T17:40:00Z">
            <w:rPr>
              <w:rFonts w:ascii="Arial" w:hAnsi="Arial" w:cs="Arial"/>
              <w:szCs w:val="22"/>
              <w:highlight w:val="yellow"/>
            </w:rPr>
          </w:rPrChange>
        </w:rPr>
        <w:t>Prodávajícímu</w:t>
      </w:r>
      <w:r w:rsidR="006541B4" w:rsidRPr="00087F43">
        <w:rPr>
          <w:rFonts w:ascii="Arial" w:hAnsi="Arial" w:cs="Arial"/>
          <w:szCs w:val="22"/>
          <w:rPrChange w:id="83" w:author="Veronika Pijáčková" w:date="2017-08-08T17:40:00Z">
            <w:rPr>
              <w:rFonts w:ascii="Arial" w:hAnsi="Arial" w:cs="Arial"/>
              <w:szCs w:val="22"/>
              <w:highlight w:val="yellow"/>
            </w:rPr>
          </w:rPrChange>
        </w:rPr>
        <w:t xml:space="preserve"> ze strany </w:t>
      </w:r>
      <w:r w:rsidR="008477E0" w:rsidRPr="00087F43">
        <w:rPr>
          <w:rFonts w:ascii="Arial" w:hAnsi="Arial" w:cs="Arial"/>
          <w:szCs w:val="22"/>
          <w:rPrChange w:id="84" w:author="Veronika Pijáčková" w:date="2017-08-08T17:40:00Z">
            <w:rPr>
              <w:rFonts w:ascii="Arial" w:hAnsi="Arial" w:cs="Arial"/>
              <w:szCs w:val="22"/>
              <w:highlight w:val="yellow"/>
            </w:rPr>
          </w:rPrChange>
        </w:rPr>
        <w:t>Kupujícího</w:t>
      </w:r>
      <w:r w:rsidR="004410D0" w:rsidRPr="00087F43">
        <w:rPr>
          <w:rFonts w:ascii="Arial" w:hAnsi="Arial" w:cs="Arial"/>
          <w:szCs w:val="22"/>
          <w:rPrChange w:id="85" w:author="Veronika Pijáčková" w:date="2017-08-08T17:40:00Z">
            <w:rPr>
              <w:rFonts w:ascii="Arial" w:hAnsi="Arial" w:cs="Arial"/>
              <w:szCs w:val="22"/>
              <w:highlight w:val="yellow"/>
            </w:rPr>
          </w:rPrChange>
        </w:rPr>
        <w:t>, včetně popisu závady</w:t>
      </w:r>
      <w:ins w:id="86" w:author="Veronika Pijáčková" w:date="2017-08-08T17:55:00Z">
        <w:r w:rsidR="002F40CE">
          <w:rPr>
            <w:rFonts w:ascii="Arial" w:hAnsi="Arial" w:cs="Arial"/>
            <w:szCs w:val="22"/>
          </w:rPr>
          <w:t>, na kontakt uvedený v bodu 5.5 této smlouvy</w:t>
        </w:r>
      </w:ins>
      <w:r w:rsidR="006541B4" w:rsidRPr="00087F43">
        <w:rPr>
          <w:rFonts w:ascii="Arial" w:hAnsi="Arial" w:cs="Arial"/>
          <w:szCs w:val="22"/>
          <w:rPrChange w:id="87" w:author="Veronika Pijáčková" w:date="2017-08-08T17:40:00Z">
            <w:rPr>
              <w:rFonts w:ascii="Arial" w:hAnsi="Arial" w:cs="Arial"/>
              <w:szCs w:val="22"/>
              <w:highlight w:val="yellow"/>
            </w:rPr>
          </w:rPrChange>
        </w:rPr>
        <w:t xml:space="preserve">. </w:t>
      </w:r>
      <w:del w:id="88" w:author="Veronika Pijáčková" w:date="2017-08-08T17:49:00Z">
        <w:r w:rsidR="008477E0" w:rsidRPr="00087F43" w:rsidDel="00087F43">
          <w:rPr>
            <w:rFonts w:ascii="Arial" w:hAnsi="Arial" w:cs="Arial"/>
            <w:szCs w:val="22"/>
            <w:rPrChange w:id="89" w:author="Veronika Pijáčková" w:date="2017-08-08T17:40:00Z">
              <w:rPr>
                <w:rFonts w:ascii="Arial" w:hAnsi="Arial" w:cs="Arial"/>
                <w:szCs w:val="22"/>
                <w:highlight w:val="yellow"/>
              </w:rPr>
            </w:rPrChange>
          </w:rPr>
          <w:delText xml:space="preserve">Nástup servisního technika k odstranění nahlášené </w:delText>
        </w:r>
        <w:r w:rsidR="004410D0" w:rsidRPr="00087F43" w:rsidDel="00087F43">
          <w:rPr>
            <w:rFonts w:ascii="Arial" w:hAnsi="Arial" w:cs="Arial"/>
            <w:szCs w:val="22"/>
            <w:rPrChange w:id="90" w:author="Veronika Pijáčková" w:date="2017-08-08T17:40:00Z">
              <w:rPr>
                <w:rFonts w:ascii="Arial" w:hAnsi="Arial" w:cs="Arial"/>
                <w:szCs w:val="22"/>
                <w:highlight w:val="yellow"/>
              </w:rPr>
            </w:rPrChange>
          </w:rPr>
          <w:delText>urgentní opravě</w:delText>
        </w:r>
        <w:r w:rsidR="008477E0" w:rsidRPr="00087F43" w:rsidDel="00087F43">
          <w:rPr>
            <w:rFonts w:ascii="Arial" w:hAnsi="Arial" w:cs="Arial"/>
            <w:szCs w:val="22"/>
            <w:rPrChange w:id="91" w:author="Veronika Pijáčková" w:date="2017-08-08T17:40:00Z">
              <w:rPr>
                <w:rFonts w:ascii="Arial" w:hAnsi="Arial" w:cs="Arial"/>
                <w:szCs w:val="22"/>
                <w:highlight w:val="yellow"/>
              </w:rPr>
            </w:rPrChange>
          </w:rPr>
          <w:delText xml:space="preserve"> bude proveden</w:delText>
        </w:r>
        <w:r w:rsidR="006541B4" w:rsidRPr="00087F43" w:rsidDel="00087F43">
          <w:rPr>
            <w:rFonts w:ascii="Arial" w:hAnsi="Arial" w:cs="Arial"/>
            <w:szCs w:val="22"/>
            <w:rPrChange w:id="92" w:author="Veronika Pijáčková" w:date="2017-08-08T17:40:00Z">
              <w:rPr>
                <w:rFonts w:ascii="Arial" w:hAnsi="Arial" w:cs="Arial"/>
                <w:szCs w:val="22"/>
                <w:highlight w:val="yellow"/>
              </w:rPr>
            </w:rPrChange>
          </w:rPr>
          <w:delText xml:space="preserve"> do</w:delText>
        </w:r>
      </w:del>
      <w:del w:id="93" w:author="Veronika Pijáčková" w:date="2017-08-08T17:38:00Z">
        <w:r w:rsidR="006541B4" w:rsidRPr="00087F43" w:rsidDel="008852FB">
          <w:rPr>
            <w:rFonts w:ascii="Arial" w:hAnsi="Arial" w:cs="Arial"/>
            <w:szCs w:val="22"/>
            <w:rPrChange w:id="94" w:author="Veronika Pijáčková" w:date="2017-08-08T17:40:00Z">
              <w:rPr>
                <w:rFonts w:ascii="Arial" w:hAnsi="Arial" w:cs="Arial"/>
                <w:szCs w:val="22"/>
                <w:highlight w:val="yellow"/>
              </w:rPr>
            </w:rPrChange>
          </w:rPr>
          <w:delText xml:space="preserve"> </w:delText>
        </w:r>
      </w:del>
      <w:del w:id="95" w:author="Veronika Pijáčková" w:date="2017-08-08T17:49:00Z">
        <w:r w:rsidR="006541B4" w:rsidRPr="00087F43" w:rsidDel="00087F43">
          <w:rPr>
            <w:rFonts w:ascii="Arial" w:hAnsi="Arial" w:cs="Arial"/>
            <w:szCs w:val="22"/>
            <w:rPrChange w:id="96" w:author="Veronika Pijáčková" w:date="2017-08-08T17:40:00Z">
              <w:rPr>
                <w:rFonts w:ascii="Arial" w:hAnsi="Arial" w:cs="Arial"/>
                <w:szCs w:val="22"/>
                <w:highlight w:val="yellow"/>
              </w:rPr>
            </w:rPrChange>
          </w:rPr>
          <w:delText xml:space="preserve"> </w:delText>
        </w:r>
        <w:r w:rsidR="008477E0" w:rsidRPr="00087F43" w:rsidDel="00087F43">
          <w:rPr>
            <w:rFonts w:ascii="Arial" w:hAnsi="Arial" w:cs="Arial"/>
            <w:szCs w:val="22"/>
            <w:rPrChange w:id="97" w:author="Veronika Pijáčková" w:date="2017-08-08T17:40:00Z">
              <w:rPr>
                <w:rFonts w:ascii="Arial" w:hAnsi="Arial" w:cs="Arial"/>
                <w:szCs w:val="22"/>
                <w:highlight w:val="yellow"/>
              </w:rPr>
            </w:rPrChange>
          </w:rPr>
          <w:delText>(</w:delText>
        </w:r>
      </w:del>
      <w:del w:id="98" w:author="Veronika Pijáčková" w:date="2017-08-08T17:45:00Z">
        <w:r w:rsidR="008477E0" w:rsidRPr="00087F43" w:rsidDel="00087F43">
          <w:rPr>
            <w:rFonts w:ascii="Arial" w:hAnsi="Arial" w:cs="Arial"/>
            <w:szCs w:val="22"/>
            <w:rPrChange w:id="99" w:author="Veronika Pijáčková" w:date="2017-08-08T17:40:00Z">
              <w:rPr>
                <w:rFonts w:ascii="Arial" w:hAnsi="Arial" w:cs="Arial"/>
                <w:szCs w:val="22"/>
                <w:highlight w:val="yellow"/>
              </w:rPr>
            </w:rPrChange>
          </w:rPr>
          <w:delText>tří</w:delText>
        </w:r>
      </w:del>
      <w:del w:id="100" w:author="Veronika Pijáčková" w:date="2017-08-08T17:49:00Z">
        <w:r w:rsidR="008477E0" w:rsidRPr="00087F43" w:rsidDel="00087F43">
          <w:rPr>
            <w:rFonts w:ascii="Arial" w:hAnsi="Arial" w:cs="Arial"/>
            <w:szCs w:val="22"/>
            <w:rPrChange w:id="101" w:author="Veronika Pijáčková" w:date="2017-08-08T17:40:00Z">
              <w:rPr>
                <w:rFonts w:ascii="Arial" w:hAnsi="Arial" w:cs="Arial"/>
                <w:szCs w:val="22"/>
                <w:highlight w:val="yellow"/>
              </w:rPr>
            </w:rPrChange>
          </w:rPr>
          <w:delText xml:space="preserve">) </w:delText>
        </w:r>
        <w:r w:rsidR="006541B4" w:rsidRPr="00087F43" w:rsidDel="00087F43">
          <w:rPr>
            <w:rFonts w:ascii="Arial" w:hAnsi="Arial" w:cs="Arial"/>
            <w:szCs w:val="22"/>
            <w:rPrChange w:id="102" w:author="Veronika Pijáčková" w:date="2017-08-08T17:40:00Z">
              <w:rPr>
                <w:rFonts w:ascii="Arial" w:hAnsi="Arial" w:cs="Arial"/>
                <w:szCs w:val="22"/>
                <w:highlight w:val="yellow"/>
              </w:rPr>
            </w:rPrChange>
          </w:rPr>
          <w:delText xml:space="preserve">hodin </w:delText>
        </w:r>
        <w:r w:rsidR="008477E0" w:rsidRPr="00087F43" w:rsidDel="00087F43">
          <w:rPr>
            <w:rFonts w:ascii="Arial" w:hAnsi="Arial" w:cs="Arial"/>
            <w:szCs w:val="22"/>
            <w:rPrChange w:id="103" w:author="Veronika Pijáčková" w:date="2017-08-08T17:40:00Z">
              <w:rPr>
                <w:rFonts w:ascii="Arial" w:hAnsi="Arial" w:cs="Arial"/>
                <w:szCs w:val="22"/>
                <w:highlight w:val="yellow"/>
              </w:rPr>
            </w:rPrChange>
          </w:rPr>
          <w:delText xml:space="preserve">od ohlášení závady, </w:delText>
        </w:r>
        <w:r w:rsidR="006541B4" w:rsidRPr="00087F43" w:rsidDel="00087F43">
          <w:rPr>
            <w:rFonts w:ascii="Arial" w:hAnsi="Arial" w:cs="Arial"/>
            <w:szCs w:val="22"/>
            <w:rPrChange w:id="104" w:author="Veronika Pijáčková" w:date="2017-08-08T17:40:00Z">
              <w:rPr>
                <w:rFonts w:ascii="Arial" w:hAnsi="Arial" w:cs="Arial"/>
                <w:szCs w:val="22"/>
                <w:highlight w:val="yellow"/>
              </w:rPr>
            </w:rPrChange>
          </w:rPr>
          <w:delText>v</w:delText>
        </w:r>
        <w:r w:rsidR="008477E0" w:rsidRPr="00087F43" w:rsidDel="00087F43">
          <w:rPr>
            <w:rFonts w:ascii="Arial" w:hAnsi="Arial" w:cs="Arial"/>
            <w:szCs w:val="22"/>
            <w:rPrChange w:id="105" w:author="Veronika Pijáčková" w:date="2017-08-08T17:40:00Z">
              <w:rPr>
                <w:rFonts w:ascii="Arial" w:hAnsi="Arial" w:cs="Arial"/>
                <w:szCs w:val="22"/>
                <w:highlight w:val="yellow"/>
              </w:rPr>
            </w:rPrChange>
          </w:rPr>
          <w:delText xml:space="preserve"> sídle organizační součásti Kupujícího: </w:delText>
        </w:r>
        <w:r w:rsidR="008477E0" w:rsidRPr="00087F43" w:rsidDel="00087F43">
          <w:rPr>
            <w:rFonts w:ascii="Arial" w:hAnsi="Arial" w:cs="Arial"/>
            <w:szCs w:val="22"/>
            <w:rPrChange w:id="106" w:author="Veronika Pijáčková" w:date="2017-08-08T17:43:00Z">
              <w:rPr>
                <w:rFonts w:ascii="Arial" w:hAnsi="Arial" w:cs="Arial"/>
                <w:b/>
                <w:szCs w:val="22"/>
                <w:highlight w:val="yellow"/>
              </w:rPr>
            </w:rPrChange>
          </w:rPr>
          <w:delText>Školní zemědělský podnik Žabčice, Zemědělská 53, 664 63 Žabčice</w:delText>
        </w:r>
        <w:r w:rsidR="008477E0" w:rsidRPr="00087F43" w:rsidDel="00087F43">
          <w:rPr>
            <w:rFonts w:ascii="Arial" w:hAnsi="Arial" w:cs="Arial"/>
            <w:szCs w:val="22"/>
            <w:rPrChange w:id="107" w:author="Veronika Pijáčková" w:date="2017-08-08T17:40:00Z">
              <w:rPr>
                <w:rFonts w:ascii="Arial" w:hAnsi="Arial" w:cs="Arial"/>
                <w:szCs w:val="22"/>
                <w:highlight w:val="yellow"/>
              </w:rPr>
            </w:rPrChange>
          </w:rPr>
          <w:delText>, s okamžitým zahájením</w:delText>
        </w:r>
        <w:r w:rsidR="006541B4" w:rsidRPr="00087F43" w:rsidDel="00087F43">
          <w:rPr>
            <w:rFonts w:ascii="Arial" w:hAnsi="Arial" w:cs="Arial"/>
            <w:szCs w:val="22"/>
            <w:rPrChange w:id="108" w:author="Veronika Pijáčková" w:date="2017-08-08T17:40:00Z">
              <w:rPr>
                <w:rFonts w:ascii="Arial" w:hAnsi="Arial" w:cs="Arial"/>
                <w:szCs w:val="22"/>
                <w:highlight w:val="yellow"/>
              </w:rPr>
            </w:rPrChange>
          </w:rPr>
          <w:delText xml:space="preserve"> prací na odstranění závad.</w:delText>
        </w:r>
      </w:del>
    </w:p>
    <w:p w14:paraId="172EE3E6" w14:textId="3223E356" w:rsidR="00087F43" w:rsidRPr="002F40CE" w:rsidRDefault="00087F43">
      <w:pPr>
        <w:tabs>
          <w:tab w:val="left" w:pos="540"/>
        </w:tabs>
        <w:spacing w:before="120"/>
        <w:ind w:left="426" w:hanging="426"/>
        <w:jc w:val="both"/>
        <w:rPr>
          <w:ins w:id="109" w:author="Veronika Pijáčková" w:date="2017-08-08T17:47:00Z"/>
          <w:rFonts w:ascii="Arial" w:hAnsi="Arial" w:cs="Arial"/>
          <w:szCs w:val="22"/>
          <w:rPrChange w:id="110" w:author="Veronika Pijáčková" w:date="2017-08-08T17:51:00Z">
            <w:rPr>
              <w:ins w:id="111" w:author="Veronika Pijáčková" w:date="2017-08-08T17:47:00Z"/>
              <w:rFonts w:ascii="Arial" w:hAnsi="Arial" w:cs="Arial"/>
              <w:b/>
              <w:szCs w:val="22"/>
            </w:rPr>
          </w:rPrChange>
        </w:rPr>
        <w:pPrChange w:id="112" w:author="Veronika Pijáčková" w:date="2017-08-08T17:43:00Z">
          <w:pPr>
            <w:tabs>
              <w:tab w:val="left" w:pos="540"/>
            </w:tabs>
            <w:spacing w:before="120"/>
            <w:ind w:left="426"/>
            <w:jc w:val="both"/>
          </w:pPr>
        </w:pPrChange>
      </w:pPr>
      <w:ins w:id="113" w:author="Veronika Pijáčková" w:date="2017-08-08T17:47:00Z">
        <w:r>
          <w:rPr>
            <w:rFonts w:ascii="Arial" w:hAnsi="Arial" w:cs="Arial"/>
            <w:b/>
            <w:szCs w:val="22"/>
          </w:rPr>
          <w:tab/>
        </w:r>
        <w:r w:rsidRPr="002F40CE">
          <w:rPr>
            <w:rFonts w:ascii="Arial" w:hAnsi="Arial" w:cs="Arial"/>
            <w:szCs w:val="22"/>
            <w:rPrChange w:id="114" w:author="Veronika Pijáčková" w:date="2017-08-08T17:51:00Z">
              <w:rPr>
                <w:rFonts w:ascii="Arial" w:hAnsi="Arial" w:cs="Arial"/>
                <w:b/>
                <w:szCs w:val="22"/>
              </w:rPr>
            </w:rPrChange>
          </w:rPr>
          <w:t>V případě poruchy neodkladného charakteru, která způsobuje neschopnost provozu, zahájí servisní technik práce na odstranění závad</w:t>
        </w:r>
      </w:ins>
      <w:ins w:id="115" w:author="Veronika Pijáčková" w:date="2017-08-08T17:53:00Z">
        <w:r w:rsidR="002F40CE">
          <w:rPr>
            <w:rFonts w:ascii="Arial" w:hAnsi="Arial" w:cs="Arial"/>
            <w:szCs w:val="22"/>
          </w:rPr>
          <w:t>y</w:t>
        </w:r>
      </w:ins>
      <w:ins w:id="116" w:author="Veronika Pijáčková" w:date="2017-08-08T17:47:00Z">
        <w:r w:rsidRPr="002F40CE">
          <w:rPr>
            <w:rFonts w:ascii="Arial" w:hAnsi="Arial" w:cs="Arial"/>
            <w:szCs w:val="22"/>
            <w:rPrChange w:id="117" w:author="Veronika Pijáčková" w:date="2017-08-08T17:51:00Z">
              <w:rPr>
                <w:rFonts w:ascii="Arial" w:hAnsi="Arial" w:cs="Arial"/>
                <w:b/>
                <w:szCs w:val="22"/>
              </w:rPr>
            </w:rPrChange>
          </w:rPr>
          <w:t>:</w:t>
        </w:r>
      </w:ins>
    </w:p>
    <w:p w14:paraId="73B1ADA8" w14:textId="43FD5B60" w:rsidR="00087F43" w:rsidRDefault="00087F43">
      <w:pPr>
        <w:pStyle w:val="Odstavecseseznamem"/>
        <w:numPr>
          <w:ilvl w:val="0"/>
          <w:numId w:val="5"/>
        </w:numPr>
        <w:tabs>
          <w:tab w:val="left" w:pos="540"/>
        </w:tabs>
        <w:spacing w:before="120"/>
        <w:jc w:val="both"/>
        <w:rPr>
          <w:ins w:id="118" w:author="Veronika Pijáčková" w:date="2017-08-08T17:49:00Z"/>
          <w:rFonts w:ascii="Arial" w:hAnsi="Arial" w:cs="Arial"/>
          <w:szCs w:val="22"/>
        </w:rPr>
        <w:pPrChange w:id="119" w:author="Veronika Pijáčková" w:date="2017-08-08T17:49:00Z">
          <w:pPr>
            <w:tabs>
              <w:tab w:val="left" w:pos="540"/>
            </w:tabs>
            <w:spacing w:before="120"/>
            <w:ind w:left="426"/>
            <w:jc w:val="both"/>
          </w:pPr>
        </w:pPrChange>
      </w:pPr>
      <w:ins w:id="120" w:author="Veronika Pijáčková" w:date="2017-08-08T17:48:00Z">
        <w:r>
          <w:rPr>
            <w:rFonts w:ascii="Arial" w:hAnsi="Arial" w:cs="Arial"/>
            <w:szCs w:val="22"/>
          </w:rPr>
          <w:t xml:space="preserve">do 8 (osmi) hodin od ohlášení </w:t>
        </w:r>
      </w:ins>
      <w:ins w:id="121" w:author="Veronika Pijáčková" w:date="2017-08-08T17:49:00Z">
        <w:r w:rsidRPr="00C305A3">
          <w:rPr>
            <w:rFonts w:ascii="Arial" w:hAnsi="Arial" w:cs="Arial"/>
            <w:szCs w:val="22"/>
          </w:rPr>
          <w:t>závady</w:t>
        </w:r>
        <w:r w:rsidR="002F40CE">
          <w:rPr>
            <w:rFonts w:ascii="Arial" w:hAnsi="Arial" w:cs="Arial"/>
            <w:szCs w:val="22"/>
          </w:rPr>
          <w:t xml:space="preserve"> v případě, že Kupující urgentní poruchu ohlásil do 10:00 hod. </w:t>
        </w:r>
      </w:ins>
      <w:ins w:id="122" w:author="Veronika Pijáčková" w:date="2017-08-08T17:53:00Z">
        <w:r w:rsidR="002F40CE">
          <w:rPr>
            <w:rFonts w:ascii="Arial" w:hAnsi="Arial" w:cs="Arial"/>
            <w:szCs w:val="22"/>
          </w:rPr>
          <w:t>dopoledne</w:t>
        </w:r>
      </w:ins>
      <w:ins w:id="123" w:author="Veronika Pijáčková" w:date="2017-08-08T17:51:00Z">
        <w:r w:rsidR="002F40CE">
          <w:rPr>
            <w:rFonts w:ascii="Arial" w:hAnsi="Arial" w:cs="Arial"/>
            <w:szCs w:val="22"/>
          </w:rPr>
          <w:t>,</w:t>
        </w:r>
      </w:ins>
    </w:p>
    <w:p w14:paraId="1B628FC2" w14:textId="5ECFCC3C" w:rsidR="00087F43" w:rsidRDefault="00CA41C2">
      <w:pPr>
        <w:pStyle w:val="Odstavecseseznamem"/>
        <w:numPr>
          <w:ilvl w:val="0"/>
          <w:numId w:val="5"/>
        </w:numPr>
        <w:tabs>
          <w:tab w:val="left" w:pos="540"/>
        </w:tabs>
        <w:spacing w:before="120"/>
        <w:jc w:val="both"/>
        <w:rPr>
          <w:ins w:id="124" w:author="Veronika Pijáčková" w:date="2017-08-08T17:49:00Z"/>
          <w:rFonts w:ascii="Arial" w:hAnsi="Arial" w:cs="Arial"/>
          <w:szCs w:val="22"/>
        </w:rPr>
        <w:pPrChange w:id="125" w:author="Veronika Pijáčková" w:date="2017-08-08T17:49:00Z">
          <w:pPr>
            <w:tabs>
              <w:tab w:val="left" w:pos="540"/>
            </w:tabs>
            <w:spacing w:before="120"/>
            <w:ind w:left="426"/>
            <w:jc w:val="both"/>
          </w:pPr>
        </w:pPrChange>
      </w:pPr>
      <w:ins w:id="126" w:author="Veronika Pijáčková" w:date="2017-08-09T09:33:00Z">
        <w:r>
          <w:rPr>
            <w:rFonts w:ascii="Arial" w:hAnsi="Arial" w:cs="Arial"/>
            <w:szCs w:val="22"/>
          </w:rPr>
          <w:t xml:space="preserve">nejpozději do 10:00 hod. </w:t>
        </w:r>
      </w:ins>
      <w:ins w:id="127" w:author="Veronika Pijáčková" w:date="2017-08-09T09:34:00Z">
        <w:r>
          <w:rPr>
            <w:rFonts w:ascii="Arial" w:hAnsi="Arial" w:cs="Arial"/>
            <w:szCs w:val="22"/>
          </w:rPr>
          <w:t xml:space="preserve">dopoledne </w:t>
        </w:r>
        <w:r>
          <w:rPr>
            <w:rFonts w:ascii="Arial" w:hAnsi="Arial" w:cs="Arial"/>
            <w:szCs w:val="22"/>
          </w:rPr>
          <w:t>následující</w:t>
        </w:r>
      </w:ins>
      <w:ins w:id="128" w:author="Veronika Pijáčková" w:date="2017-08-09T09:35:00Z">
        <w:r>
          <w:rPr>
            <w:rFonts w:ascii="Arial" w:hAnsi="Arial" w:cs="Arial"/>
            <w:szCs w:val="22"/>
          </w:rPr>
          <w:t>ho dne</w:t>
        </w:r>
      </w:ins>
      <w:ins w:id="129" w:author="Veronika Pijáčková" w:date="2017-08-09T09:34:00Z">
        <w:r>
          <w:rPr>
            <w:rFonts w:ascii="Arial" w:hAnsi="Arial" w:cs="Arial"/>
            <w:szCs w:val="22"/>
          </w:rPr>
          <w:t xml:space="preserve"> po </w:t>
        </w:r>
      </w:ins>
      <w:ins w:id="130" w:author="Veronika Pijáčková" w:date="2017-08-09T09:35:00Z">
        <w:r>
          <w:rPr>
            <w:rFonts w:ascii="Arial" w:hAnsi="Arial" w:cs="Arial"/>
            <w:szCs w:val="22"/>
          </w:rPr>
          <w:t xml:space="preserve">dni </w:t>
        </w:r>
      </w:ins>
      <w:ins w:id="131" w:author="Veronika Pijáčková" w:date="2017-08-09T09:34:00Z">
        <w:r>
          <w:rPr>
            <w:rFonts w:ascii="Arial" w:hAnsi="Arial" w:cs="Arial"/>
            <w:szCs w:val="22"/>
          </w:rPr>
          <w:t xml:space="preserve">ohlášení závady </w:t>
        </w:r>
      </w:ins>
      <w:ins w:id="132" w:author="Veronika Pijáčková" w:date="2017-08-08T17:50:00Z">
        <w:r w:rsidR="002F40CE">
          <w:rPr>
            <w:rFonts w:ascii="Arial" w:hAnsi="Arial" w:cs="Arial"/>
            <w:szCs w:val="22"/>
          </w:rPr>
          <w:t xml:space="preserve">v případě, že Kupující </w:t>
        </w:r>
      </w:ins>
      <w:ins w:id="133" w:author="Veronika Pijáčková" w:date="2017-08-08T17:51:00Z">
        <w:r w:rsidR="002F40CE">
          <w:rPr>
            <w:rFonts w:ascii="Arial" w:hAnsi="Arial" w:cs="Arial"/>
            <w:szCs w:val="22"/>
          </w:rPr>
          <w:t xml:space="preserve">urgentní </w:t>
        </w:r>
      </w:ins>
      <w:ins w:id="134" w:author="Veronika Pijáčková" w:date="2017-08-08T17:50:00Z">
        <w:r w:rsidR="002F40CE">
          <w:rPr>
            <w:rFonts w:ascii="Arial" w:hAnsi="Arial" w:cs="Arial"/>
            <w:szCs w:val="22"/>
          </w:rPr>
          <w:t>poruchu</w:t>
        </w:r>
      </w:ins>
      <w:ins w:id="135" w:author="Veronika Pijáčková" w:date="2017-08-08T17:51:00Z">
        <w:r w:rsidR="002F40CE">
          <w:rPr>
            <w:rFonts w:ascii="Arial" w:hAnsi="Arial" w:cs="Arial"/>
            <w:szCs w:val="22"/>
          </w:rPr>
          <w:t xml:space="preserve"> ohlásil po 10:00 hodině.</w:t>
        </w:r>
      </w:ins>
    </w:p>
    <w:p w14:paraId="1D9AF593" w14:textId="77777777" w:rsidR="002F40CE" w:rsidRDefault="002F40CE" w:rsidP="002F40CE">
      <w:pPr>
        <w:suppressAutoHyphens/>
        <w:spacing w:before="120" w:line="280" w:lineRule="exact"/>
        <w:ind w:left="426"/>
        <w:jc w:val="both"/>
        <w:rPr>
          <w:ins w:id="136" w:author="Veronika Pijáčková" w:date="2017-08-08T17:56:00Z"/>
          <w:rFonts w:ascii="Arial" w:hAnsi="Arial" w:cs="Arial"/>
          <w:szCs w:val="22"/>
        </w:rPr>
      </w:pPr>
      <w:ins w:id="137" w:author="Veronika Pijáčková" w:date="2017-08-08T17:56:00Z">
        <w:r w:rsidRPr="00F247FD">
          <w:rPr>
            <w:rFonts w:ascii="Arial" w:hAnsi="Arial" w:cs="Arial"/>
            <w:szCs w:val="22"/>
          </w:rPr>
          <w:t xml:space="preserve">Místem plnění záručních </w:t>
        </w:r>
        <w:r>
          <w:rPr>
            <w:rFonts w:ascii="Arial" w:hAnsi="Arial" w:cs="Arial"/>
            <w:szCs w:val="22"/>
          </w:rPr>
          <w:t xml:space="preserve">a urgentních </w:t>
        </w:r>
        <w:r w:rsidRPr="00F247FD">
          <w:rPr>
            <w:rFonts w:ascii="Arial" w:hAnsi="Arial" w:cs="Arial"/>
            <w:szCs w:val="22"/>
          </w:rPr>
          <w:t>oprav je místo určené dle</w:t>
        </w:r>
        <w:r>
          <w:rPr>
            <w:rFonts w:ascii="Arial" w:hAnsi="Arial" w:cs="Arial"/>
            <w:szCs w:val="22"/>
          </w:rPr>
          <w:t xml:space="preserve"> čl. 4.4 této smlouvy, pokud se smluvní strany nedohodnou jinak.</w:t>
        </w:r>
      </w:ins>
    </w:p>
    <w:p w14:paraId="3DD99C76" w14:textId="0687B41E" w:rsidR="007F2057" w:rsidRDefault="008477E0">
      <w:pPr>
        <w:pStyle w:val="Odstavecseseznamem"/>
        <w:tabs>
          <w:tab w:val="left" w:pos="540"/>
        </w:tabs>
        <w:spacing w:before="120"/>
        <w:ind w:left="426"/>
        <w:jc w:val="both"/>
        <w:rPr>
          <w:ins w:id="138" w:author="Veronika Pijáčková" w:date="2017-08-08T17:22:00Z"/>
          <w:rFonts w:ascii="Arial" w:hAnsi="Arial" w:cs="Arial"/>
          <w:szCs w:val="22"/>
        </w:rPr>
        <w:pPrChange w:id="139" w:author="Veronika Pijáčková" w:date="2017-08-08T17:49:00Z">
          <w:pPr>
            <w:tabs>
              <w:tab w:val="left" w:pos="540"/>
            </w:tabs>
            <w:spacing w:before="120"/>
            <w:ind w:left="426"/>
            <w:jc w:val="both"/>
          </w:pPr>
        </w:pPrChange>
      </w:pPr>
      <w:del w:id="140" w:author="Veronika Pijáčková" w:date="2017-08-08T17:47:00Z">
        <w:r w:rsidRPr="00087F43" w:rsidDel="00087F43">
          <w:rPr>
            <w:rFonts w:ascii="Arial" w:hAnsi="Arial" w:cs="Arial"/>
            <w:szCs w:val="22"/>
            <w:rPrChange w:id="141" w:author="Veronika Pijáčková" w:date="2017-08-08T17:40:00Z">
              <w:rPr>
                <w:rFonts w:ascii="Arial" w:hAnsi="Arial" w:cs="Arial"/>
                <w:szCs w:val="22"/>
                <w:highlight w:val="yellow"/>
              </w:rPr>
            </w:rPrChange>
          </w:rPr>
          <w:delText xml:space="preserve"> </w:delText>
        </w:r>
      </w:del>
      <w:r w:rsidRPr="00087F43">
        <w:rPr>
          <w:rFonts w:ascii="Arial" w:hAnsi="Arial" w:cs="Arial"/>
          <w:szCs w:val="22"/>
          <w:rPrChange w:id="142" w:author="Veronika Pijáčková" w:date="2017-08-08T17:40:00Z">
            <w:rPr>
              <w:rFonts w:ascii="Arial" w:hAnsi="Arial" w:cs="Arial"/>
              <w:szCs w:val="22"/>
              <w:highlight w:val="yellow"/>
            </w:rPr>
          </w:rPrChange>
        </w:rPr>
        <w:t>V ostatních případech</w:t>
      </w:r>
      <w:del w:id="143" w:author="Veronika Pijáčková" w:date="2017-08-08T17:46:00Z">
        <w:r w:rsidRPr="00087F43" w:rsidDel="00087F43">
          <w:rPr>
            <w:rFonts w:ascii="Arial" w:hAnsi="Arial" w:cs="Arial"/>
            <w:szCs w:val="22"/>
            <w:rPrChange w:id="144" w:author="Veronika Pijáčková" w:date="2017-08-08T17:40:00Z">
              <w:rPr>
                <w:rFonts w:ascii="Arial" w:hAnsi="Arial" w:cs="Arial"/>
                <w:szCs w:val="22"/>
                <w:highlight w:val="yellow"/>
              </w:rPr>
            </w:rPrChange>
          </w:rPr>
          <w:delText xml:space="preserve"> </w:delText>
        </w:r>
      </w:del>
      <w:ins w:id="145" w:author="Veronika Pijáčková" w:date="2017-08-08T17:46:00Z">
        <w:r w:rsidR="00087F43">
          <w:rPr>
            <w:rFonts w:ascii="Arial" w:hAnsi="Arial" w:cs="Arial"/>
            <w:szCs w:val="22"/>
          </w:rPr>
          <w:t xml:space="preserve"> </w:t>
        </w:r>
      </w:ins>
      <w:r w:rsidRPr="00087F43">
        <w:rPr>
          <w:rFonts w:ascii="Arial" w:hAnsi="Arial" w:cs="Arial"/>
          <w:szCs w:val="22"/>
          <w:rPrChange w:id="146" w:author="Veronika Pijáčková" w:date="2017-08-08T17:40:00Z">
            <w:rPr>
              <w:rFonts w:ascii="Arial" w:hAnsi="Arial" w:cs="Arial"/>
              <w:szCs w:val="22"/>
              <w:highlight w:val="yellow"/>
            </w:rPr>
          </w:rPrChange>
        </w:rPr>
        <w:t>poruch, závad či reklamací bude Kupující a Prodávající postupovat dle</w:t>
      </w:r>
      <w:del w:id="147" w:author="Veronika Pijáčková" w:date="2017-08-08T17:46:00Z">
        <w:r w:rsidRPr="00087F43" w:rsidDel="00087F43">
          <w:rPr>
            <w:rFonts w:ascii="Arial" w:hAnsi="Arial" w:cs="Arial"/>
            <w:szCs w:val="22"/>
            <w:rPrChange w:id="148" w:author="Veronika Pijáčková" w:date="2017-08-08T17:40:00Z">
              <w:rPr>
                <w:rFonts w:ascii="Arial" w:hAnsi="Arial" w:cs="Arial"/>
                <w:szCs w:val="22"/>
                <w:highlight w:val="yellow"/>
              </w:rPr>
            </w:rPrChange>
          </w:rPr>
          <w:delText xml:space="preserve"> odst.</w:delText>
        </w:r>
      </w:del>
      <w:ins w:id="149" w:author="Veronika Pijáčková" w:date="2017-08-08T17:46:00Z">
        <w:r w:rsidR="00087F43">
          <w:rPr>
            <w:rFonts w:ascii="Arial" w:hAnsi="Arial" w:cs="Arial"/>
            <w:szCs w:val="22"/>
          </w:rPr>
          <w:t xml:space="preserve"> bodu</w:t>
        </w:r>
      </w:ins>
      <w:r w:rsidRPr="00087F43">
        <w:rPr>
          <w:rFonts w:ascii="Arial" w:hAnsi="Arial" w:cs="Arial"/>
          <w:szCs w:val="22"/>
          <w:rPrChange w:id="150" w:author="Veronika Pijáčková" w:date="2017-08-08T17:40:00Z">
            <w:rPr>
              <w:rFonts w:ascii="Arial" w:hAnsi="Arial" w:cs="Arial"/>
              <w:szCs w:val="22"/>
              <w:highlight w:val="yellow"/>
            </w:rPr>
          </w:rPrChange>
        </w:rPr>
        <w:t xml:space="preserve"> 5.6 a násl. tohoto článku.</w:t>
      </w:r>
    </w:p>
    <w:p w14:paraId="476DF934" w14:textId="15759EFE" w:rsidR="00F247FD" w:rsidRPr="002A0AD6" w:rsidRDefault="00F247FD" w:rsidP="00B46E57">
      <w:pPr>
        <w:tabs>
          <w:tab w:val="left" w:pos="540"/>
        </w:tabs>
        <w:spacing w:before="120"/>
        <w:ind w:left="426"/>
        <w:jc w:val="both"/>
        <w:rPr>
          <w:rFonts w:ascii="Arial" w:hAnsi="Arial" w:cs="Arial"/>
          <w:szCs w:val="22"/>
        </w:rPr>
      </w:pPr>
      <w:ins w:id="151" w:author="Veronika Pijáčková" w:date="2017-08-08T17:22:00Z">
        <w:r w:rsidRPr="00F247FD">
          <w:rPr>
            <w:rFonts w:ascii="Arial" w:hAnsi="Arial" w:cs="Arial"/>
            <w:szCs w:val="22"/>
          </w:rPr>
          <w:t xml:space="preserve">V případě záruční opravy se doba opravy nezapočítává do záruční doby, tj. záruční doba se prodlužuje o dobu opravy. </w:t>
        </w:r>
      </w:ins>
    </w:p>
    <w:p w14:paraId="60542EC9" w14:textId="6D8C7FBB" w:rsidR="007F2057" w:rsidRPr="002A0AD6" w:rsidRDefault="007F2057" w:rsidP="007F2057">
      <w:pPr>
        <w:tabs>
          <w:tab w:val="left" w:pos="540"/>
        </w:tabs>
        <w:spacing w:before="120"/>
        <w:ind w:left="426" w:hanging="426"/>
        <w:jc w:val="both"/>
        <w:rPr>
          <w:rFonts w:ascii="Arial" w:hAnsi="Arial" w:cs="Arial"/>
          <w:szCs w:val="22"/>
        </w:rPr>
      </w:pPr>
      <w:r w:rsidRPr="002A0AD6">
        <w:rPr>
          <w:rFonts w:ascii="Arial" w:hAnsi="Arial" w:cs="Arial"/>
          <w:b/>
          <w:bCs/>
          <w:szCs w:val="22"/>
        </w:rPr>
        <w:t>5.</w:t>
      </w:r>
      <w:ins w:id="152" w:author="Veronika Pijáčková" w:date="2017-08-08T17:43:00Z">
        <w:r w:rsidR="00087F43">
          <w:rPr>
            <w:rFonts w:ascii="Arial" w:hAnsi="Arial" w:cs="Arial"/>
            <w:b/>
            <w:bCs/>
            <w:szCs w:val="22"/>
          </w:rPr>
          <w:t>3</w:t>
        </w:r>
      </w:ins>
      <w:del w:id="153" w:author="Veronika Pijáčková" w:date="2017-08-08T17:43:00Z">
        <w:r w:rsidRPr="002A0AD6" w:rsidDel="00087F43">
          <w:rPr>
            <w:rFonts w:ascii="Arial" w:hAnsi="Arial" w:cs="Arial"/>
            <w:b/>
            <w:bCs/>
            <w:szCs w:val="22"/>
          </w:rPr>
          <w:delText>2</w:delText>
        </w:r>
      </w:del>
      <w:r w:rsidRPr="002A0AD6">
        <w:rPr>
          <w:rFonts w:ascii="Arial" w:hAnsi="Arial" w:cs="Arial"/>
          <w:b/>
          <w:bCs/>
          <w:szCs w:val="22"/>
        </w:rPr>
        <w:tab/>
      </w:r>
      <w:r w:rsidRPr="002A0AD6">
        <w:rPr>
          <w:rFonts w:ascii="Arial" w:hAnsi="Arial" w:cs="Arial"/>
          <w:bCs/>
          <w:szCs w:val="22"/>
        </w:rPr>
        <w:t xml:space="preserve">Prodávající je povinen v průběhu Záruční doby uskutečnit na základě písemné výzvy Kupujícího nejméně jednou ročně bezplatnou servisní prohlídku dodaného zařízení, při níž provede základní servisní úkony. Ostatní servisní úkony, které budou vyžadovány Kupujícím, budou hrazeny dle </w:t>
      </w:r>
      <w:del w:id="154" w:author="Veronika Pijáčková" w:date="2017-08-09T09:35:00Z">
        <w:r w:rsidRPr="002A0AD6" w:rsidDel="00CA41C2">
          <w:rPr>
            <w:rFonts w:ascii="Arial" w:hAnsi="Arial" w:cs="Arial"/>
            <w:bCs/>
            <w:szCs w:val="22"/>
          </w:rPr>
          <w:delText>standardního obchodního ceníku úkonů Prodávajícího</w:delText>
        </w:r>
      </w:del>
      <w:ins w:id="155" w:author="Veronika Pijáčková" w:date="2017-08-09T09:35:00Z">
        <w:r w:rsidR="00CA41C2">
          <w:rPr>
            <w:rFonts w:ascii="Arial" w:hAnsi="Arial" w:cs="Arial"/>
            <w:bCs/>
            <w:szCs w:val="22"/>
          </w:rPr>
          <w:t>dohody smluvních stran</w:t>
        </w:r>
      </w:ins>
      <w:r w:rsidRPr="002A0AD6">
        <w:rPr>
          <w:rFonts w:ascii="Arial" w:hAnsi="Arial" w:cs="Arial"/>
          <w:bCs/>
          <w:szCs w:val="22"/>
        </w:rPr>
        <w:t>.</w:t>
      </w:r>
    </w:p>
    <w:p w14:paraId="1893BFA5" w14:textId="77777777" w:rsidR="007F2057" w:rsidRPr="002A0AD6" w:rsidRDefault="007F2057" w:rsidP="007F2057">
      <w:pPr>
        <w:suppressAutoHyphens/>
        <w:spacing w:before="120" w:line="280" w:lineRule="exact"/>
        <w:ind w:left="426" w:hanging="426"/>
        <w:jc w:val="both"/>
        <w:rPr>
          <w:rFonts w:ascii="Arial" w:hAnsi="Arial" w:cs="Arial"/>
          <w:szCs w:val="22"/>
        </w:rPr>
      </w:pPr>
      <w:r w:rsidRPr="002A0AD6">
        <w:rPr>
          <w:rFonts w:ascii="Arial" w:hAnsi="Arial" w:cs="Arial"/>
          <w:b/>
          <w:szCs w:val="22"/>
        </w:rPr>
        <w:t>5.4</w:t>
      </w:r>
      <w:r w:rsidRPr="002A0AD6">
        <w:rPr>
          <w:rFonts w:ascii="Arial" w:hAnsi="Arial" w:cs="Arial"/>
          <w:szCs w:val="22"/>
        </w:rPr>
        <w:t xml:space="preserve"> Prodávající odpovídá za vady, jež má předmět plnění v době předání a za vady, které se vyskytly v Záruční době. Záruka se nevztahuje na vady způsobené neodborným zacházením, nesprávnou nebo nevhodnou údržbou, nebo nedodržováním předpisů výrobců pro provoz a</w:t>
      </w:r>
      <w:r w:rsidR="008477E0">
        <w:rPr>
          <w:rFonts w:ascii="Arial" w:hAnsi="Arial" w:cs="Arial"/>
          <w:szCs w:val="22"/>
        </w:rPr>
        <w:t> </w:t>
      </w:r>
      <w:r w:rsidRPr="002A0AD6">
        <w:rPr>
          <w:rFonts w:ascii="Arial" w:hAnsi="Arial" w:cs="Arial"/>
          <w:szCs w:val="22"/>
        </w:rPr>
        <w:t xml:space="preserve">údržbu zařízení, které Kupující od Prodávajícího převzal při přejímce (např. záruční listy) nebo o kterých Prodávající Kupujícího písemně poučil. Záruka se rovněž nevztahuje na vady způsobené hrubou nedbalostí, nebo úmyslným jednáním.  </w:t>
      </w:r>
    </w:p>
    <w:p w14:paraId="772BE29F" w14:textId="125AB16A" w:rsidR="007F2057" w:rsidRPr="002A0AD6" w:rsidRDefault="007F2057" w:rsidP="007F2057">
      <w:pPr>
        <w:suppressAutoHyphens/>
        <w:spacing w:before="120" w:line="280" w:lineRule="exact"/>
        <w:ind w:left="426" w:hanging="426"/>
        <w:jc w:val="both"/>
        <w:rPr>
          <w:rFonts w:ascii="Arial" w:hAnsi="Arial" w:cs="Arial"/>
          <w:szCs w:val="22"/>
        </w:rPr>
      </w:pPr>
      <w:r w:rsidRPr="002A0AD6">
        <w:rPr>
          <w:rFonts w:ascii="Arial" w:hAnsi="Arial" w:cs="Arial"/>
          <w:b/>
          <w:szCs w:val="22"/>
        </w:rPr>
        <w:t>5.5</w:t>
      </w:r>
      <w:r w:rsidRPr="002A0AD6">
        <w:rPr>
          <w:rFonts w:ascii="Arial" w:hAnsi="Arial" w:cs="Arial"/>
          <w:szCs w:val="22"/>
        </w:rPr>
        <w:t xml:space="preserve"> </w:t>
      </w:r>
      <w:r w:rsidR="008477E0">
        <w:rPr>
          <w:rFonts w:ascii="Arial" w:hAnsi="Arial" w:cs="Arial"/>
          <w:szCs w:val="22"/>
        </w:rPr>
        <w:t xml:space="preserve">Hlášení </w:t>
      </w:r>
      <w:ins w:id="156" w:author="Veronika Pijáčková" w:date="2017-08-08T17:44:00Z">
        <w:r w:rsidR="00087F43">
          <w:rPr>
            <w:rFonts w:ascii="Arial" w:hAnsi="Arial" w:cs="Arial"/>
            <w:szCs w:val="22"/>
          </w:rPr>
          <w:t xml:space="preserve">všech </w:t>
        </w:r>
      </w:ins>
      <w:r w:rsidR="008477E0">
        <w:rPr>
          <w:rFonts w:ascii="Arial" w:hAnsi="Arial" w:cs="Arial"/>
          <w:szCs w:val="22"/>
        </w:rPr>
        <w:t>poruch</w:t>
      </w:r>
      <w:del w:id="157" w:author="Veronika Pijáčková" w:date="2017-08-08T17:44:00Z">
        <w:r w:rsidR="008477E0" w:rsidDel="00087F43">
          <w:rPr>
            <w:rFonts w:ascii="Arial" w:hAnsi="Arial" w:cs="Arial"/>
            <w:szCs w:val="22"/>
          </w:rPr>
          <w:delText xml:space="preserve"> </w:delText>
        </w:r>
      </w:del>
      <w:r w:rsidR="006F5168">
        <w:rPr>
          <w:rFonts w:ascii="Arial" w:hAnsi="Arial" w:cs="Arial"/>
          <w:szCs w:val="22"/>
        </w:rPr>
        <w:t>, závad a</w:t>
      </w:r>
      <w:r w:rsidR="008477E0">
        <w:rPr>
          <w:rFonts w:ascii="Arial" w:hAnsi="Arial" w:cs="Arial"/>
          <w:szCs w:val="22"/>
        </w:rPr>
        <w:t xml:space="preserve"> r</w:t>
      </w:r>
      <w:r w:rsidRPr="002A0AD6">
        <w:rPr>
          <w:rFonts w:ascii="Arial" w:hAnsi="Arial" w:cs="Arial"/>
          <w:szCs w:val="22"/>
        </w:rPr>
        <w:t>eklamac</w:t>
      </w:r>
      <w:r w:rsidR="006F5168">
        <w:rPr>
          <w:rFonts w:ascii="Arial" w:hAnsi="Arial" w:cs="Arial"/>
          <w:szCs w:val="22"/>
        </w:rPr>
        <w:t>í</w:t>
      </w:r>
      <w:r w:rsidRPr="002A0AD6">
        <w:rPr>
          <w:rFonts w:ascii="Arial" w:hAnsi="Arial" w:cs="Arial"/>
          <w:szCs w:val="22"/>
        </w:rPr>
        <w:t xml:space="preserve"> musí být proveden</w:t>
      </w:r>
      <w:r w:rsidR="006F5168">
        <w:rPr>
          <w:rFonts w:ascii="Arial" w:hAnsi="Arial" w:cs="Arial"/>
          <w:szCs w:val="22"/>
        </w:rPr>
        <w:t>o</w:t>
      </w:r>
      <w:r w:rsidRPr="002A0AD6">
        <w:rPr>
          <w:rFonts w:ascii="Arial" w:hAnsi="Arial" w:cs="Arial"/>
          <w:szCs w:val="22"/>
        </w:rPr>
        <w:t xml:space="preserve"> písemně bez zbytečného odkladu poté, kdy byl</w:t>
      </w:r>
      <w:r w:rsidR="006F5168">
        <w:rPr>
          <w:rFonts w:ascii="Arial" w:hAnsi="Arial" w:cs="Arial"/>
          <w:szCs w:val="22"/>
        </w:rPr>
        <w:t>o</w:t>
      </w:r>
      <w:r w:rsidRPr="002A0AD6">
        <w:rPr>
          <w:rFonts w:ascii="Arial" w:hAnsi="Arial" w:cs="Arial"/>
          <w:szCs w:val="22"/>
        </w:rPr>
        <w:t xml:space="preserve"> prodávajícím zjištěn</w:t>
      </w:r>
      <w:r w:rsidR="006F5168">
        <w:rPr>
          <w:rFonts w:ascii="Arial" w:hAnsi="Arial" w:cs="Arial"/>
          <w:szCs w:val="22"/>
        </w:rPr>
        <w:t>o</w:t>
      </w:r>
      <w:r w:rsidRPr="002A0AD6">
        <w:rPr>
          <w:rFonts w:ascii="Arial" w:hAnsi="Arial" w:cs="Arial"/>
          <w:szCs w:val="22"/>
        </w:rPr>
        <w:t xml:space="preserve"> (za </w:t>
      </w:r>
      <w:r w:rsidR="008477E0">
        <w:rPr>
          <w:rFonts w:ascii="Arial" w:hAnsi="Arial" w:cs="Arial"/>
          <w:szCs w:val="22"/>
        </w:rPr>
        <w:t>písemné uplatnění se považuje i </w:t>
      </w:r>
      <w:r w:rsidRPr="002A0AD6">
        <w:rPr>
          <w:rFonts w:ascii="Arial" w:hAnsi="Arial" w:cs="Arial"/>
          <w:szCs w:val="22"/>
        </w:rPr>
        <w:t>nahlášení faxem nebo e-</w:t>
      </w:r>
      <w:ins w:id="158" w:author="Veronika Pijáčková" w:date="2017-08-08T17:38:00Z">
        <w:r w:rsidR="008852FB">
          <w:rPr>
            <w:rFonts w:ascii="Arial" w:hAnsi="Arial" w:cs="Arial"/>
            <w:szCs w:val="22"/>
          </w:rPr>
          <w:t> </w:t>
        </w:r>
      </w:ins>
      <w:del w:id="159" w:author="Veronika Pijáčková" w:date="2017-08-08T17:38:00Z">
        <w:r w:rsidRPr="002A0AD6" w:rsidDel="008852FB">
          <w:rPr>
            <w:rFonts w:ascii="Arial" w:hAnsi="Arial" w:cs="Arial"/>
            <w:szCs w:val="22"/>
          </w:rPr>
          <w:delText>m</w:delText>
        </w:r>
      </w:del>
      <w:ins w:id="160" w:author="Veronika Pijáčková" w:date="2017-08-08T17:38:00Z">
        <w:r w:rsidR="008852FB">
          <w:rPr>
            <w:rFonts w:ascii="Arial" w:hAnsi="Arial" w:cs="Arial"/>
            <w:szCs w:val="22"/>
          </w:rPr>
          <w:t>m</w:t>
        </w:r>
      </w:ins>
      <w:r w:rsidRPr="002A0AD6">
        <w:rPr>
          <w:rFonts w:ascii="Arial" w:hAnsi="Arial" w:cs="Arial"/>
          <w:szCs w:val="22"/>
        </w:rPr>
        <w:t xml:space="preserve">ailem). </w:t>
      </w:r>
    </w:p>
    <w:p w14:paraId="69A1EB1D" w14:textId="77777777" w:rsidR="007F2057" w:rsidRPr="002A0AD6" w:rsidRDefault="007F2057" w:rsidP="007F2057">
      <w:pPr>
        <w:suppressAutoHyphens/>
        <w:spacing w:before="60" w:line="280" w:lineRule="exact"/>
        <w:ind w:left="425" w:hanging="426"/>
        <w:jc w:val="both"/>
        <w:rPr>
          <w:rFonts w:ascii="Arial" w:hAnsi="Arial" w:cs="Arial"/>
          <w:szCs w:val="22"/>
          <w:highlight w:val="yellow"/>
        </w:rPr>
      </w:pPr>
      <w:r w:rsidRPr="002A0AD6">
        <w:rPr>
          <w:rFonts w:ascii="Arial" w:hAnsi="Arial" w:cs="Arial"/>
          <w:szCs w:val="22"/>
        </w:rPr>
        <w:tab/>
      </w:r>
      <w:r w:rsidRPr="002A0AD6">
        <w:rPr>
          <w:rFonts w:ascii="Arial" w:hAnsi="Arial" w:cs="Arial"/>
          <w:szCs w:val="22"/>
          <w:highlight w:val="yellow"/>
        </w:rPr>
        <w:t>Kupující bude vady oznamovat: (</w:t>
      </w:r>
      <w:r w:rsidRPr="002A0AD6">
        <w:rPr>
          <w:rFonts w:ascii="Arial" w:hAnsi="Arial" w:cs="Arial"/>
          <w:i/>
          <w:szCs w:val="22"/>
          <w:highlight w:val="yellow"/>
        </w:rPr>
        <w:t>bude doplněno Prodávajícím</w:t>
      </w:r>
      <w:r w:rsidRPr="002A0AD6">
        <w:rPr>
          <w:rFonts w:ascii="Arial" w:hAnsi="Arial" w:cs="Arial"/>
          <w:szCs w:val="22"/>
          <w:highlight w:val="yellow"/>
        </w:rPr>
        <w:t>):</w:t>
      </w:r>
    </w:p>
    <w:p w14:paraId="03C5B365" w14:textId="77777777" w:rsidR="007F2057" w:rsidRPr="002A0AD6" w:rsidRDefault="007F2057" w:rsidP="007F2057">
      <w:pPr>
        <w:suppressAutoHyphens/>
        <w:spacing w:before="60" w:line="280" w:lineRule="exact"/>
        <w:ind w:left="425" w:hanging="426"/>
        <w:jc w:val="both"/>
        <w:rPr>
          <w:rFonts w:ascii="Arial" w:hAnsi="Arial" w:cs="Arial"/>
          <w:szCs w:val="22"/>
          <w:highlight w:val="yellow"/>
        </w:rPr>
      </w:pPr>
      <w:r w:rsidRPr="002A0AD6">
        <w:rPr>
          <w:rFonts w:ascii="Arial" w:hAnsi="Arial" w:cs="Arial"/>
          <w:szCs w:val="22"/>
        </w:rPr>
        <w:lastRenderedPageBreak/>
        <w:tab/>
      </w:r>
      <w:r w:rsidRPr="002A0AD6">
        <w:rPr>
          <w:rFonts w:ascii="Arial" w:hAnsi="Arial" w:cs="Arial"/>
          <w:szCs w:val="22"/>
          <w:highlight w:val="yellow"/>
        </w:rPr>
        <w:t>jméno, příjmení:</w:t>
      </w:r>
    </w:p>
    <w:p w14:paraId="527FE6D5" w14:textId="77777777" w:rsidR="007F2057" w:rsidRPr="002A0AD6" w:rsidRDefault="007F2057" w:rsidP="007F2057">
      <w:pPr>
        <w:suppressAutoHyphens/>
        <w:spacing w:before="60" w:line="280" w:lineRule="exact"/>
        <w:ind w:left="425"/>
        <w:jc w:val="both"/>
        <w:rPr>
          <w:rFonts w:ascii="Arial" w:hAnsi="Arial" w:cs="Arial"/>
          <w:szCs w:val="22"/>
          <w:highlight w:val="yellow"/>
        </w:rPr>
      </w:pPr>
      <w:r w:rsidRPr="002A0AD6">
        <w:rPr>
          <w:rFonts w:ascii="Arial" w:hAnsi="Arial" w:cs="Arial"/>
          <w:szCs w:val="22"/>
          <w:highlight w:val="yellow"/>
        </w:rPr>
        <w:t>telefonní číslo:</w:t>
      </w:r>
    </w:p>
    <w:p w14:paraId="0FC75B9D" w14:textId="77777777" w:rsidR="007F2057" w:rsidRPr="002A0AD6" w:rsidRDefault="007F2057" w:rsidP="007F2057">
      <w:pPr>
        <w:suppressAutoHyphens/>
        <w:spacing w:before="60" w:line="280" w:lineRule="exact"/>
        <w:ind w:left="425"/>
        <w:jc w:val="both"/>
        <w:rPr>
          <w:rFonts w:ascii="Arial" w:hAnsi="Arial" w:cs="Arial"/>
          <w:szCs w:val="22"/>
          <w:highlight w:val="yellow"/>
        </w:rPr>
      </w:pPr>
      <w:r w:rsidRPr="002A0AD6">
        <w:rPr>
          <w:rFonts w:ascii="Arial" w:hAnsi="Arial" w:cs="Arial"/>
          <w:szCs w:val="22"/>
          <w:highlight w:val="yellow"/>
        </w:rPr>
        <w:t xml:space="preserve">faxové číslo: </w:t>
      </w:r>
    </w:p>
    <w:p w14:paraId="6E124E87" w14:textId="77777777" w:rsidR="007F2057" w:rsidRPr="002A0AD6" w:rsidRDefault="007F2057" w:rsidP="007F2057">
      <w:pPr>
        <w:suppressAutoHyphens/>
        <w:spacing w:before="60" w:line="280" w:lineRule="exact"/>
        <w:ind w:left="425"/>
        <w:jc w:val="both"/>
        <w:rPr>
          <w:rFonts w:ascii="Arial" w:hAnsi="Arial" w:cs="Arial"/>
          <w:szCs w:val="22"/>
          <w:highlight w:val="yellow"/>
        </w:rPr>
      </w:pPr>
      <w:r w:rsidRPr="002A0AD6">
        <w:rPr>
          <w:rFonts w:ascii="Arial" w:hAnsi="Arial" w:cs="Arial"/>
          <w:szCs w:val="22"/>
          <w:highlight w:val="yellow"/>
        </w:rPr>
        <w:t>e-mail:</w:t>
      </w:r>
    </w:p>
    <w:p w14:paraId="4F5B8F99" w14:textId="77777777" w:rsidR="007F2057" w:rsidRPr="002A0AD6" w:rsidRDefault="007F2057" w:rsidP="007F2057">
      <w:pPr>
        <w:suppressAutoHyphens/>
        <w:spacing w:before="60" w:line="280" w:lineRule="exact"/>
        <w:ind w:left="425"/>
        <w:jc w:val="both"/>
        <w:rPr>
          <w:rFonts w:ascii="Arial" w:hAnsi="Arial" w:cs="Arial"/>
          <w:szCs w:val="22"/>
        </w:rPr>
      </w:pPr>
      <w:r w:rsidRPr="002A0AD6">
        <w:rPr>
          <w:rFonts w:ascii="Arial" w:hAnsi="Arial" w:cs="Arial"/>
          <w:szCs w:val="22"/>
          <w:highlight w:val="yellow"/>
        </w:rPr>
        <w:t>adresu:</w:t>
      </w:r>
      <w:r w:rsidRPr="002A0AD6">
        <w:rPr>
          <w:rFonts w:ascii="Arial" w:hAnsi="Arial" w:cs="Arial"/>
          <w:szCs w:val="22"/>
        </w:rPr>
        <w:t xml:space="preserve"> </w:t>
      </w:r>
    </w:p>
    <w:p w14:paraId="7BA050E8" w14:textId="3FE5E79B" w:rsidR="00F247FD" w:rsidDel="002F40CE" w:rsidRDefault="00F247FD" w:rsidP="007F2057">
      <w:pPr>
        <w:pStyle w:val="Smlouva-slo"/>
        <w:tabs>
          <w:tab w:val="left" w:pos="2770"/>
        </w:tabs>
        <w:spacing w:line="280" w:lineRule="exact"/>
        <w:ind w:left="426"/>
        <w:rPr>
          <w:del w:id="161" w:author="Veronika Pijáčková" w:date="2017-08-08T17:55:00Z"/>
          <w:rFonts w:ascii="Arial" w:hAnsi="Arial" w:cs="Arial"/>
          <w:sz w:val="22"/>
          <w:szCs w:val="22"/>
        </w:rPr>
      </w:pPr>
    </w:p>
    <w:p w14:paraId="26B4055C" w14:textId="513C2C2E" w:rsidR="00F247FD" w:rsidDel="002F40CE" w:rsidRDefault="00F247FD" w:rsidP="00F247FD">
      <w:pPr>
        <w:suppressAutoHyphens/>
        <w:spacing w:before="120" w:line="280" w:lineRule="exact"/>
        <w:ind w:left="426"/>
        <w:jc w:val="both"/>
        <w:rPr>
          <w:del w:id="162" w:author="Veronika Pijáčková" w:date="2017-08-08T17:55:00Z"/>
          <w:rFonts w:ascii="Arial" w:hAnsi="Arial" w:cs="Arial"/>
          <w:szCs w:val="22"/>
        </w:rPr>
      </w:pPr>
      <w:del w:id="163" w:author="Veronika Pijáčková" w:date="2017-08-08T17:55:00Z">
        <w:r w:rsidRPr="00F247FD" w:rsidDel="002F40CE">
          <w:rPr>
            <w:rFonts w:ascii="Arial" w:hAnsi="Arial" w:cs="Arial"/>
            <w:szCs w:val="22"/>
          </w:rPr>
          <w:delText>Místem plnění záručních oprav je místo určené dle</w:delText>
        </w:r>
        <w:r w:rsidDel="002F40CE">
          <w:rPr>
            <w:rFonts w:ascii="Arial" w:hAnsi="Arial" w:cs="Arial"/>
            <w:szCs w:val="22"/>
          </w:rPr>
          <w:delText xml:space="preserve"> čl. 4.4 této smlouvy, pokud se smluvní strany nedohodnou jinak.</w:delText>
        </w:r>
      </w:del>
    </w:p>
    <w:p w14:paraId="06A0B27C" w14:textId="67A10119" w:rsidR="007F2057" w:rsidRPr="002A0AD6" w:rsidRDefault="007F2057" w:rsidP="007F2057">
      <w:pPr>
        <w:pStyle w:val="Smlouva-slo"/>
        <w:tabs>
          <w:tab w:val="left" w:pos="2770"/>
        </w:tabs>
        <w:spacing w:line="280" w:lineRule="exact"/>
        <w:ind w:left="426"/>
        <w:rPr>
          <w:rFonts w:ascii="Arial" w:hAnsi="Arial" w:cs="Arial"/>
          <w:sz w:val="22"/>
          <w:szCs w:val="22"/>
        </w:rPr>
      </w:pPr>
      <w:r w:rsidRPr="002A0AD6">
        <w:rPr>
          <w:rFonts w:ascii="Arial" w:hAnsi="Arial" w:cs="Arial"/>
          <w:sz w:val="22"/>
          <w:szCs w:val="22"/>
        </w:rPr>
        <w:t xml:space="preserve">Jakmile Kupující odešle toto oznámení, bude se mít za to, že požaduje bezplatné odstranění vady, neuvede-li v oznámení jinak. </w:t>
      </w:r>
    </w:p>
    <w:p w14:paraId="5DEBE09D" w14:textId="406AD4A1" w:rsidR="007F2057" w:rsidRPr="002A0AD6" w:rsidRDefault="007F2057" w:rsidP="007F2057">
      <w:pPr>
        <w:pStyle w:val="Smlouva-slo"/>
        <w:tabs>
          <w:tab w:val="left" w:pos="2770"/>
        </w:tabs>
        <w:spacing w:line="280" w:lineRule="exact"/>
        <w:ind w:left="426"/>
        <w:rPr>
          <w:rFonts w:ascii="Arial" w:hAnsi="Arial" w:cs="Arial"/>
          <w:sz w:val="22"/>
          <w:szCs w:val="22"/>
        </w:rPr>
      </w:pPr>
      <w:r w:rsidRPr="002A0AD6">
        <w:rPr>
          <w:rFonts w:ascii="Arial" w:hAnsi="Arial" w:cs="Arial"/>
          <w:sz w:val="22"/>
          <w:szCs w:val="22"/>
        </w:rPr>
        <w:t xml:space="preserve">Prodávající je v takovém případě povinen odstranit vady na vlastní náklady, </w:t>
      </w:r>
      <w:del w:id="164" w:author="Veronika Pijáčková" w:date="2017-08-09T09:36:00Z">
        <w:r w:rsidRPr="002A0AD6" w:rsidDel="00CA41C2">
          <w:rPr>
            <w:rFonts w:ascii="Arial" w:hAnsi="Arial" w:cs="Arial"/>
            <w:sz w:val="22"/>
            <w:szCs w:val="22"/>
          </w:rPr>
          <w:delText>které se vztahují jak na výměnu předmětu dodávky za plnění bezvadné (dále také jen „výměna“), tak na</w:delText>
        </w:r>
      </w:del>
      <w:ins w:id="165" w:author="Veronika Pijáčková" w:date="2017-08-09T09:36:00Z">
        <w:r w:rsidR="00CA41C2">
          <w:rPr>
            <w:rFonts w:ascii="Arial" w:hAnsi="Arial" w:cs="Arial"/>
            <w:sz w:val="22"/>
            <w:szCs w:val="22"/>
          </w:rPr>
          <w:t>včetně</w:t>
        </w:r>
      </w:ins>
      <w:r w:rsidRPr="002A0AD6">
        <w:rPr>
          <w:rFonts w:ascii="Arial" w:hAnsi="Arial" w:cs="Arial"/>
          <w:sz w:val="22"/>
          <w:szCs w:val="22"/>
        </w:rPr>
        <w:t xml:space="preserve"> případn</w:t>
      </w:r>
      <w:ins w:id="166" w:author="Veronika Pijáčková" w:date="2017-08-09T09:36:00Z">
        <w:r w:rsidR="00CA41C2">
          <w:rPr>
            <w:rFonts w:ascii="Arial" w:hAnsi="Arial" w:cs="Arial"/>
            <w:sz w:val="22"/>
            <w:szCs w:val="22"/>
          </w:rPr>
          <w:t>é</w:t>
        </w:r>
      </w:ins>
      <w:del w:id="167" w:author="Veronika Pijáčková" w:date="2017-08-09T09:36:00Z">
        <w:r w:rsidRPr="002A0AD6" w:rsidDel="00CA41C2">
          <w:rPr>
            <w:rFonts w:ascii="Arial" w:hAnsi="Arial" w:cs="Arial"/>
            <w:sz w:val="22"/>
            <w:szCs w:val="22"/>
          </w:rPr>
          <w:delText>ou</w:delText>
        </w:r>
      </w:del>
      <w:r w:rsidRPr="002A0AD6">
        <w:rPr>
          <w:rFonts w:ascii="Arial" w:hAnsi="Arial" w:cs="Arial"/>
          <w:sz w:val="22"/>
          <w:szCs w:val="22"/>
        </w:rPr>
        <w:t xml:space="preserve"> přeprav</w:t>
      </w:r>
      <w:ins w:id="168" w:author="Veronika Pijáčková" w:date="2017-08-09T09:36:00Z">
        <w:r w:rsidR="00CA41C2">
          <w:rPr>
            <w:rFonts w:ascii="Arial" w:hAnsi="Arial" w:cs="Arial"/>
            <w:sz w:val="22"/>
            <w:szCs w:val="22"/>
          </w:rPr>
          <w:t>y</w:t>
        </w:r>
      </w:ins>
      <w:del w:id="169" w:author="Veronika Pijáčková" w:date="2017-08-09T09:36:00Z">
        <w:r w:rsidRPr="002A0AD6" w:rsidDel="00CA41C2">
          <w:rPr>
            <w:rFonts w:ascii="Arial" w:hAnsi="Arial" w:cs="Arial"/>
            <w:sz w:val="22"/>
            <w:szCs w:val="22"/>
          </w:rPr>
          <w:delText>u</w:delText>
        </w:r>
      </w:del>
      <w:r w:rsidRPr="002A0AD6">
        <w:rPr>
          <w:rFonts w:ascii="Arial" w:hAnsi="Arial" w:cs="Arial"/>
          <w:sz w:val="22"/>
          <w:szCs w:val="22"/>
        </w:rPr>
        <w:t xml:space="preserve"> vadného zboží a další s touto výměnou související náklady. </w:t>
      </w:r>
    </w:p>
    <w:p w14:paraId="3D14CF43" w14:textId="77777777" w:rsidR="007F2057" w:rsidRPr="002A0AD6" w:rsidRDefault="007F2057" w:rsidP="007F2057">
      <w:pPr>
        <w:pStyle w:val="Smlouva-slo"/>
        <w:tabs>
          <w:tab w:val="left" w:pos="2770"/>
        </w:tabs>
        <w:spacing w:line="280" w:lineRule="exact"/>
        <w:ind w:left="425" w:hanging="425"/>
        <w:rPr>
          <w:rFonts w:ascii="Arial" w:hAnsi="Arial" w:cs="Arial"/>
          <w:sz w:val="22"/>
          <w:szCs w:val="22"/>
        </w:rPr>
      </w:pPr>
      <w:r w:rsidRPr="002A0AD6">
        <w:rPr>
          <w:rFonts w:ascii="Arial" w:hAnsi="Arial" w:cs="Arial"/>
          <w:b/>
          <w:sz w:val="22"/>
          <w:szCs w:val="22"/>
        </w:rPr>
        <w:t>5.6</w:t>
      </w:r>
      <w:r w:rsidRPr="002A0AD6">
        <w:rPr>
          <w:rFonts w:ascii="Arial" w:hAnsi="Arial" w:cs="Arial"/>
          <w:sz w:val="22"/>
          <w:szCs w:val="22"/>
        </w:rPr>
        <w:t xml:space="preserve"> Prodávající je povinen se písemně (např. prostřednictvím elektronických komunikačních prostředků) vyjádřit k reklamaci nejpozději do 3 pracovních dnů od jejího nahlášení. </w:t>
      </w:r>
    </w:p>
    <w:p w14:paraId="62600A37" w14:textId="69519500" w:rsidR="007F2057" w:rsidRPr="002A0AD6" w:rsidRDefault="007F2057" w:rsidP="007F2057">
      <w:pPr>
        <w:pStyle w:val="Smlouva-slo"/>
        <w:tabs>
          <w:tab w:val="left" w:pos="2770"/>
        </w:tabs>
        <w:spacing w:line="280" w:lineRule="exact"/>
        <w:ind w:left="425" w:hanging="425"/>
        <w:rPr>
          <w:rFonts w:ascii="Arial" w:hAnsi="Arial" w:cs="Arial"/>
          <w:sz w:val="22"/>
          <w:szCs w:val="22"/>
        </w:rPr>
      </w:pPr>
      <w:r w:rsidRPr="002A0AD6">
        <w:rPr>
          <w:rFonts w:ascii="Arial" w:hAnsi="Arial" w:cs="Arial"/>
          <w:b/>
          <w:sz w:val="22"/>
          <w:szCs w:val="22"/>
        </w:rPr>
        <w:t>5.7</w:t>
      </w:r>
      <w:r w:rsidRPr="002A0AD6">
        <w:rPr>
          <w:rFonts w:ascii="Arial" w:hAnsi="Arial" w:cs="Arial"/>
          <w:sz w:val="22"/>
          <w:szCs w:val="22"/>
        </w:rPr>
        <w:t xml:space="preserve"> V případě, že tento termín nebude možné dodržet na základě prokazatelného zdůvodnění, bude dohodnut náhradní termín, který však nesmí být delší než 5 pracovních dnů</w:t>
      </w:r>
      <w:ins w:id="170" w:author="Veronika Pijáčková" w:date="2017-08-08T17:57:00Z">
        <w:r w:rsidR="005650CD">
          <w:rPr>
            <w:rFonts w:ascii="Arial" w:hAnsi="Arial" w:cs="Arial"/>
            <w:sz w:val="22"/>
            <w:szCs w:val="22"/>
          </w:rPr>
          <w:t xml:space="preserve"> od nahlášení reklamace.</w:t>
        </w:r>
      </w:ins>
      <w:del w:id="171" w:author="Veronika Pijáčková" w:date="2017-08-08T17:57:00Z">
        <w:r w:rsidRPr="002A0AD6" w:rsidDel="005650CD">
          <w:rPr>
            <w:rFonts w:ascii="Arial" w:hAnsi="Arial" w:cs="Arial"/>
            <w:sz w:val="22"/>
            <w:szCs w:val="22"/>
          </w:rPr>
          <w:delText xml:space="preserve">. </w:delText>
        </w:r>
      </w:del>
    </w:p>
    <w:p w14:paraId="1974C7C2" w14:textId="77777777" w:rsidR="007F2057" w:rsidRPr="002A0AD6" w:rsidRDefault="007F2057" w:rsidP="007F2057">
      <w:pPr>
        <w:spacing w:before="120" w:line="280" w:lineRule="exact"/>
        <w:ind w:left="425" w:hanging="425"/>
        <w:rPr>
          <w:rFonts w:ascii="Arial" w:hAnsi="Arial" w:cs="Arial"/>
          <w:szCs w:val="22"/>
        </w:rPr>
      </w:pPr>
      <w:r w:rsidRPr="002A0AD6">
        <w:rPr>
          <w:rFonts w:ascii="Arial" w:hAnsi="Arial" w:cs="Arial"/>
          <w:b/>
          <w:szCs w:val="22"/>
        </w:rPr>
        <w:t>5.8</w:t>
      </w:r>
      <w:r w:rsidRPr="002A0AD6">
        <w:rPr>
          <w:rFonts w:ascii="Arial" w:hAnsi="Arial" w:cs="Arial"/>
          <w:szCs w:val="22"/>
        </w:rPr>
        <w:tab/>
        <w:t>Kupující je oprávněn požadovat</w:t>
      </w:r>
    </w:p>
    <w:p w14:paraId="302026E8" w14:textId="77777777" w:rsidR="007F2057" w:rsidRPr="002A0AD6" w:rsidRDefault="007F2057" w:rsidP="007F2057">
      <w:pPr>
        <w:spacing w:before="120" w:line="280" w:lineRule="exact"/>
        <w:ind w:left="425" w:hanging="425"/>
        <w:rPr>
          <w:rFonts w:ascii="Arial" w:hAnsi="Arial" w:cs="Arial"/>
          <w:szCs w:val="22"/>
        </w:rPr>
      </w:pPr>
      <w:r w:rsidRPr="002A0AD6">
        <w:rPr>
          <w:rFonts w:ascii="Arial" w:hAnsi="Arial" w:cs="Arial"/>
          <w:szCs w:val="22"/>
        </w:rPr>
        <w:tab/>
      </w:r>
      <w:r w:rsidRPr="002A0AD6">
        <w:rPr>
          <w:rFonts w:ascii="Arial" w:hAnsi="Arial" w:cs="Arial"/>
          <w:szCs w:val="22"/>
        </w:rPr>
        <w:tab/>
        <w:t>a) odstranění vady opravou, je-li vada tímto způsobem odstranitelná,</w:t>
      </w:r>
    </w:p>
    <w:p w14:paraId="5C816C6B" w14:textId="6E999BAE" w:rsidR="007F2057" w:rsidRPr="002A0AD6" w:rsidDel="00CA41C2" w:rsidRDefault="007F2057" w:rsidP="007F2057">
      <w:pPr>
        <w:spacing w:before="120" w:line="280" w:lineRule="exact"/>
        <w:ind w:left="425" w:hanging="425"/>
        <w:rPr>
          <w:del w:id="172" w:author="Veronika Pijáčková" w:date="2017-08-09T09:37:00Z"/>
          <w:rFonts w:ascii="Arial" w:hAnsi="Arial" w:cs="Arial"/>
          <w:szCs w:val="22"/>
        </w:rPr>
      </w:pPr>
      <w:r w:rsidRPr="002A0AD6">
        <w:rPr>
          <w:rFonts w:ascii="Arial" w:hAnsi="Arial" w:cs="Arial"/>
          <w:szCs w:val="22"/>
        </w:rPr>
        <w:tab/>
      </w:r>
      <w:r w:rsidRPr="002A0AD6">
        <w:rPr>
          <w:rFonts w:ascii="Arial" w:hAnsi="Arial" w:cs="Arial"/>
          <w:szCs w:val="22"/>
        </w:rPr>
        <w:tab/>
      </w:r>
      <w:del w:id="173" w:author="Veronika Pijáčková" w:date="2017-08-09T09:37:00Z">
        <w:r w:rsidRPr="002A0AD6" w:rsidDel="00CA41C2">
          <w:rPr>
            <w:rFonts w:ascii="Arial" w:hAnsi="Arial" w:cs="Arial"/>
            <w:szCs w:val="22"/>
          </w:rPr>
          <w:delText>b) odstranění vady dodáním nového plnění, není-li vada opravou odstranitelná,</w:delText>
        </w:r>
      </w:del>
    </w:p>
    <w:p w14:paraId="6C29326A" w14:textId="33BA40BE" w:rsidR="007F2057" w:rsidRPr="002A0AD6" w:rsidRDefault="007F2057" w:rsidP="007F2057">
      <w:pPr>
        <w:spacing w:before="120" w:line="280" w:lineRule="exact"/>
        <w:ind w:left="425" w:hanging="425"/>
        <w:rPr>
          <w:rFonts w:ascii="Arial" w:hAnsi="Arial" w:cs="Arial"/>
          <w:szCs w:val="22"/>
        </w:rPr>
      </w:pPr>
      <w:del w:id="174" w:author="Veronika Pijáčková" w:date="2017-08-09T09:37:00Z">
        <w:r w:rsidRPr="002A0AD6" w:rsidDel="00CA41C2">
          <w:rPr>
            <w:rFonts w:ascii="Arial" w:hAnsi="Arial" w:cs="Arial"/>
            <w:szCs w:val="22"/>
          </w:rPr>
          <w:tab/>
        </w:r>
        <w:r w:rsidRPr="002A0AD6" w:rsidDel="00CA41C2">
          <w:rPr>
            <w:rFonts w:ascii="Arial" w:hAnsi="Arial" w:cs="Arial"/>
            <w:szCs w:val="22"/>
          </w:rPr>
          <w:tab/>
          <w:delText>c</w:delText>
        </w:r>
      </w:del>
      <w:ins w:id="175" w:author="Veronika Pijáčková" w:date="2017-08-09T09:37:00Z">
        <w:r w:rsidR="00CA41C2">
          <w:rPr>
            <w:rFonts w:ascii="Arial" w:hAnsi="Arial" w:cs="Arial"/>
            <w:szCs w:val="22"/>
          </w:rPr>
          <w:t>b</w:t>
        </w:r>
      </w:ins>
      <w:r w:rsidRPr="002A0AD6">
        <w:rPr>
          <w:rFonts w:ascii="Arial" w:hAnsi="Arial" w:cs="Arial"/>
          <w:szCs w:val="22"/>
        </w:rPr>
        <w:t>) přiměřenou slevu ze sjednané ceny,</w:t>
      </w:r>
    </w:p>
    <w:p w14:paraId="037FFBC8" w14:textId="50D43AAE" w:rsidR="007F2057" w:rsidRPr="002A0AD6" w:rsidRDefault="007F2057" w:rsidP="005372D2">
      <w:pPr>
        <w:spacing w:before="120" w:line="280" w:lineRule="exact"/>
        <w:ind w:left="993" w:hanging="284"/>
        <w:rPr>
          <w:rFonts w:ascii="Arial" w:hAnsi="Arial" w:cs="Arial"/>
          <w:szCs w:val="22"/>
        </w:rPr>
      </w:pPr>
      <w:del w:id="176" w:author="Veronika Pijáčková" w:date="2017-08-08T18:05:00Z">
        <w:r w:rsidRPr="002A0AD6" w:rsidDel="005372D2">
          <w:rPr>
            <w:rFonts w:ascii="Arial" w:hAnsi="Arial" w:cs="Arial"/>
            <w:szCs w:val="22"/>
          </w:rPr>
          <w:tab/>
        </w:r>
        <w:r w:rsidRPr="002A0AD6" w:rsidDel="005372D2">
          <w:rPr>
            <w:rFonts w:ascii="Arial" w:hAnsi="Arial" w:cs="Arial"/>
            <w:szCs w:val="22"/>
          </w:rPr>
          <w:tab/>
        </w:r>
      </w:del>
      <w:ins w:id="177" w:author="Veronika Pijáčková" w:date="2017-08-09T09:37:00Z">
        <w:r w:rsidR="00CA41C2">
          <w:rPr>
            <w:rFonts w:ascii="Arial" w:hAnsi="Arial" w:cs="Arial"/>
            <w:szCs w:val="22"/>
          </w:rPr>
          <w:t>c</w:t>
        </w:r>
      </w:ins>
      <w:del w:id="178" w:author="Veronika Pijáčková" w:date="2017-08-09T09:37:00Z">
        <w:r w:rsidRPr="002A0AD6" w:rsidDel="00CA41C2">
          <w:rPr>
            <w:rFonts w:ascii="Arial" w:hAnsi="Arial" w:cs="Arial"/>
            <w:szCs w:val="22"/>
          </w:rPr>
          <w:delText>d</w:delText>
        </w:r>
      </w:del>
      <w:r w:rsidRPr="002A0AD6">
        <w:rPr>
          <w:rFonts w:ascii="Arial" w:hAnsi="Arial" w:cs="Arial"/>
          <w:szCs w:val="22"/>
        </w:rPr>
        <w:t>) odstoupení od smlouvy</w:t>
      </w:r>
      <w:ins w:id="179" w:author="Veronika Pijáčková" w:date="2017-08-08T18:03:00Z">
        <w:r w:rsidR="005372D2">
          <w:rPr>
            <w:rFonts w:ascii="Arial" w:hAnsi="Arial" w:cs="Arial"/>
            <w:szCs w:val="22"/>
          </w:rPr>
          <w:t xml:space="preserve"> v případě vady neodstranitelné</w:t>
        </w:r>
      </w:ins>
      <w:ins w:id="180" w:author="Veronika Pijáčková" w:date="2017-08-08T18:04:00Z">
        <w:r w:rsidR="005372D2">
          <w:rPr>
            <w:rFonts w:ascii="Arial" w:hAnsi="Arial" w:cs="Arial"/>
            <w:szCs w:val="22"/>
          </w:rPr>
          <w:t xml:space="preserve">, nebo </w:t>
        </w:r>
        <w:r w:rsidR="005372D2" w:rsidRPr="005372D2">
          <w:rPr>
            <w:rFonts w:ascii="Arial" w:hAnsi="Arial" w:cs="Arial"/>
            <w:szCs w:val="22"/>
            <w:rPrChange w:id="181" w:author="Veronika Pijáčková" w:date="2017-08-08T18:04:00Z">
              <w:rPr>
                <w:i/>
                <w:iCs/>
                <w:color w:val="000000"/>
                <w:shd w:val="clear" w:color="auto" w:fill="FDFDFD"/>
              </w:rPr>
            </w:rPrChange>
          </w:rPr>
          <w:t>vady odstranitelné, jestliže však kupující nemůže pro opětovné vyskytnutí vady po opravě nebo pro větší počet vad věc řádně užívat.</w:t>
        </w:r>
      </w:ins>
      <w:del w:id="182" w:author="Veronika Pijáčková" w:date="2017-08-08T18:04:00Z">
        <w:r w:rsidRPr="002A0AD6" w:rsidDel="005372D2">
          <w:rPr>
            <w:rFonts w:ascii="Arial" w:hAnsi="Arial" w:cs="Arial"/>
            <w:szCs w:val="22"/>
          </w:rPr>
          <w:delText>.</w:delText>
        </w:r>
      </w:del>
    </w:p>
    <w:p w14:paraId="5FEAD117" w14:textId="5FBE9A9A" w:rsidR="007F2057" w:rsidRPr="002A0AD6" w:rsidRDefault="007F2057" w:rsidP="007F2057">
      <w:pPr>
        <w:spacing w:before="120" w:line="280" w:lineRule="exact"/>
        <w:ind w:left="425" w:hanging="425"/>
        <w:jc w:val="both"/>
        <w:rPr>
          <w:rFonts w:ascii="Arial" w:hAnsi="Arial" w:cs="Arial"/>
          <w:szCs w:val="22"/>
        </w:rPr>
      </w:pPr>
      <w:r w:rsidRPr="002A0AD6">
        <w:rPr>
          <w:rFonts w:ascii="Arial" w:hAnsi="Arial" w:cs="Arial"/>
          <w:b/>
          <w:szCs w:val="22"/>
        </w:rPr>
        <w:t>5.9</w:t>
      </w:r>
      <w:r w:rsidRPr="002A0AD6">
        <w:rPr>
          <w:rFonts w:ascii="Arial" w:hAnsi="Arial" w:cs="Arial"/>
          <w:b/>
          <w:szCs w:val="22"/>
        </w:rPr>
        <w:tab/>
      </w:r>
      <w:r w:rsidRPr="002A0AD6">
        <w:rPr>
          <w:rFonts w:ascii="Arial" w:hAnsi="Arial" w:cs="Arial"/>
          <w:szCs w:val="22"/>
        </w:rPr>
        <w:t xml:space="preserve">Kupující je oprávněn vybrat si způsob odstranění vady, který mu nejlépe vyhovuje. </w:t>
      </w:r>
    </w:p>
    <w:p w14:paraId="4E644A5A" w14:textId="77777777" w:rsidR="007F2057" w:rsidRPr="002A0AD6" w:rsidRDefault="007F2057" w:rsidP="007F2057">
      <w:pPr>
        <w:pStyle w:val="Smlouva-slo"/>
        <w:spacing w:line="280" w:lineRule="exact"/>
        <w:ind w:left="425" w:hanging="425"/>
        <w:rPr>
          <w:rFonts w:ascii="Arial" w:hAnsi="Arial" w:cs="Arial"/>
          <w:sz w:val="22"/>
          <w:szCs w:val="22"/>
        </w:rPr>
      </w:pPr>
      <w:r w:rsidRPr="002A0AD6">
        <w:rPr>
          <w:rFonts w:ascii="Arial" w:hAnsi="Arial" w:cs="Arial"/>
          <w:b/>
          <w:sz w:val="22"/>
          <w:szCs w:val="22"/>
        </w:rPr>
        <w:t xml:space="preserve">5.10 </w:t>
      </w:r>
      <w:r w:rsidRPr="002A0AD6">
        <w:rPr>
          <w:rFonts w:ascii="Arial" w:hAnsi="Arial" w:cs="Arial"/>
          <w:sz w:val="22"/>
          <w:szCs w:val="22"/>
        </w:rPr>
        <w:t>Prodávající se zavazuje reklamované vady dodávky bezplatně odstranit.</w:t>
      </w:r>
    </w:p>
    <w:p w14:paraId="78854738" w14:textId="18BCA46D" w:rsidR="007F2057" w:rsidRPr="002A0AD6" w:rsidRDefault="007F2057" w:rsidP="007F2057">
      <w:pPr>
        <w:pStyle w:val="Smlouva-slo"/>
        <w:spacing w:line="280" w:lineRule="exact"/>
        <w:ind w:left="425" w:hanging="425"/>
        <w:rPr>
          <w:rFonts w:ascii="Arial" w:hAnsi="Arial" w:cs="Arial"/>
          <w:sz w:val="22"/>
          <w:szCs w:val="22"/>
        </w:rPr>
      </w:pPr>
      <w:r w:rsidRPr="002A0AD6">
        <w:rPr>
          <w:rFonts w:ascii="Arial" w:hAnsi="Arial" w:cs="Arial"/>
          <w:b/>
          <w:sz w:val="22"/>
          <w:szCs w:val="22"/>
        </w:rPr>
        <w:t>5.11</w:t>
      </w:r>
      <w:r w:rsidRPr="002A0AD6">
        <w:rPr>
          <w:rFonts w:ascii="Arial" w:hAnsi="Arial" w:cs="Arial"/>
          <w:sz w:val="22"/>
          <w:szCs w:val="22"/>
        </w:rPr>
        <w:t xml:space="preserve"> Prodávající se dále zavazuje vyslat svého servisního technika k odstranění vady tak, aby se k zařízení dostavil nejpozději do 3 pracovních dnů od doručení reklamace</w:t>
      </w:r>
      <w:ins w:id="183" w:author="Veronika Pijáčková" w:date="2017-08-09T09:37:00Z">
        <w:r w:rsidR="00CA41C2">
          <w:rPr>
            <w:rFonts w:ascii="Arial" w:hAnsi="Arial" w:cs="Arial"/>
            <w:sz w:val="22"/>
            <w:szCs w:val="22"/>
          </w:rPr>
          <w:t>, jestliže se však nejedná o ohlášení urgentní poruchy dle bodu 5.2 této smlouvy.</w:t>
        </w:r>
      </w:ins>
      <w:del w:id="184" w:author="Veronika Pijáčková" w:date="2017-08-09T09:37:00Z">
        <w:r w:rsidRPr="002A0AD6" w:rsidDel="00CA41C2">
          <w:rPr>
            <w:rFonts w:ascii="Arial" w:hAnsi="Arial" w:cs="Arial"/>
            <w:sz w:val="22"/>
            <w:szCs w:val="22"/>
          </w:rPr>
          <w:delText>.</w:delText>
        </w:r>
      </w:del>
      <w:r w:rsidRPr="002A0AD6">
        <w:rPr>
          <w:rFonts w:ascii="Arial" w:hAnsi="Arial" w:cs="Arial"/>
          <w:sz w:val="22"/>
          <w:szCs w:val="22"/>
        </w:rPr>
        <w:t xml:space="preserve"> Prodávající je v této souvislosti povinen mít k dispozici nejméně jednoho kvalifikovaného servisního technika oprávněného k provádění opravy dodaného </w:t>
      </w:r>
      <w:r w:rsidR="003220E9" w:rsidRPr="002A0AD6">
        <w:rPr>
          <w:rFonts w:ascii="Arial" w:hAnsi="Arial" w:cs="Arial"/>
          <w:sz w:val="22"/>
          <w:szCs w:val="22"/>
        </w:rPr>
        <w:t>krmného vozu</w:t>
      </w:r>
      <w:r w:rsidRPr="002A0AD6">
        <w:rPr>
          <w:rFonts w:ascii="Arial" w:hAnsi="Arial" w:cs="Arial"/>
          <w:sz w:val="22"/>
          <w:szCs w:val="22"/>
        </w:rPr>
        <w:t>.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5.12 Smlouvy. I v případech, kdy Prodávající reklamaci neuzná, je Prodávající povinen vadu odstranit</w:t>
      </w:r>
      <w:del w:id="185" w:author="Veronika Pijáčková" w:date="2017-08-08T17:44:00Z">
        <w:r w:rsidRPr="002A0AD6" w:rsidDel="00087F43">
          <w:rPr>
            <w:rFonts w:ascii="Arial" w:hAnsi="Arial" w:cs="Arial"/>
            <w:sz w:val="22"/>
            <w:szCs w:val="22"/>
          </w:rPr>
          <w:delText xml:space="preserve"> </w:delText>
        </w:r>
      </w:del>
      <w:ins w:id="186" w:author="Veronika Pijáčková" w:date="2017-08-08T17:44:00Z">
        <w:r w:rsidR="00087F43">
          <w:rPr>
            <w:rFonts w:ascii="Arial" w:hAnsi="Arial" w:cs="Arial"/>
            <w:sz w:val="22"/>
            <w:szCs w:val="22"/>
          </w:rPr>
          <w:t xml:space="preserve"> </w:t>
        </w:r>
      </w:ins>
      <w:r w:rsidRPr="002A0AD6">
        <w:rPr>
          <w:rFonts w:ascii="Arial" w:hAnsi="Arial" w:cs="Arial"/>
          <w:sz w:val="22"/>
          <w:szCs w:val="22"/>
        </w:rPr>
        <w:t>- v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2C0A1818" w14:textId="1BF08847" w:rsidR="007F2057" w:rsidRPr="002A0AD6" w:rsidRDefault="007F2057" w:rsidP="007F2057">
      <w:pPr>
        <w:pStyle w:val="Smlouva-slo"/>
        <w:spacing w:line="280" w:lineRule="exact"/>
        <w:ind w:left="425" w:hanging="425"/>
        <w:rPr>
          <w:rFonts w:ascii="Arial" w:hAnsi="Arial" w:cs="Arial"/>
          <w:sz w:val="22"/>
          <w:szCs w:val="22"/>
        </w:rPr>
      </w:pPr>
      <w:r w:rsidRPr="002A0AD6">
        <w:rPr>
          <w:rFonts w:ascii="Arial" w:hAnsi="Arial" w:cs="Arial"/>
          <w:b/>
          <w:sz w:val="22"/>
          <w:szCs w:val="22"/>
        </w:rPr>
        <w:lastRenderedPageBreak/>
        <w:t xml:space="preserve">5.12 </w:t>
      </w:r>
      <w:r w:rsidRPr="002A0AD6">
        <w:rPr>
          <w:rFonts w:ascii="Arial" w:hAnsi="Arial" w:cs="Arial"/>
          <w:sz w:val="22"/>
          <w:szCs w:val="22"/>
        </w:rPr>
        <w:t>Maximální termín pro odstranění vady</w:t>
      </w:r>
      <w:ins w:id="187" w:author="Veronika Pijáčková" w:date="2017-08-09T09:38:00Z">
        <w:r w:rsidR="00CE2AE0">
          <w:rPr>
            <w:rFonts w:ascii="Arial" w:hAnsi="Arial" w:cs="Arial"/>
            <w:sz w:val="22"/>
            <w:szCs w:val="22"/>
          </w:rPr>
          <w:t>, která nebrání užívání k účelu, k němuž je samochodný krmný vůz určen,</w:t>
        </w:r>
      </w:ins>
      <w:r w:rsidRPr="002A0AD6">
        <w:rPr>
          <w:rFonts w:ascii="Arial" w:hAnsi="Arial" w:cs="Arial"/>
          <w:sz w:val="22"/>
          <w:szCs w:val="22"/>
        </w:rPr>
        <w:t xml:space="preserve"> je 30 kalendářních dnů ode dne doručení reklamace, nebylo-li mezi Prodávajícím a Kupujícím dohodnuto jinak. O odstranění reklamované vady sepíší prodávající a</w:t>
      </w:r>
      <w:r w:rsidR="003220E9" w:rsidRPr="002A0AD6">
        <w:rPr>
          <w:rFonts w:ascii="Arial" w:hAnsi="Arial" w:cs="Arial"/>
          <w:sz w:val="22"/>
          <w:szCs w:val="22"/>
        </w:rPr>
        <w:t> </w:t>
      </w:r>
      <w:r w:rsidRPr="002A0AD6">
        <w:rPr>
          <w:rFonts w:ascii="Arial" w:hAnsi="Arial" w:cs="Arial"/>
          <w:sz w:val="22"/>
          <w:szCs w:val="22"/>
        </w:rPr>
        <w:t>Kupující protokol, ve kterém potvrdí odstranění vady. O dobu, která uplynula mezi uplatněním reklamace a odstraněním vady, se záruční doba prodlužuje.</w:t>
      </w:r>
    </w:p>
    <w:p w14:paraId="1A4B282A" w14:textId="5A1CCF2A" w:rsidR="007F2057" w:rsidRPr="002A0AD6" w:rsidRDefault="007F2057" w:rsidP="00087F43">
      <w:pPr>
        <w:pStyle w:val="Smlouva-slo"/>
        <w:spacing w:line="280" w:lineRule="exact"/>
        <w:ind w:left="567" w:hanging="567"/>
        <w:rPr>
          <w:rFonts w:ascii="Arial" w:hAnsi="Arial" w:cs="Arial"/>
          <w:sz w:val="22"/>
          <w:szCs w:val="22"/>
        </w:rPr>
      </w:pPr>
      <w:r w:rsidRPr="002A0AD6">
        <w:rPr>
          <w:rFonts w:ascii="Arial" w:hAnsi="Arial" w:cs="Arial"/>
          <w:b/>
          <w:sz w:val="22"/>
          <w:szCs w:val="22"/>
        </w:rPr>
        <w:t>5.13</w:t>
      </w:r>
      <w:ins w:id="188" w:author="Veronika Pijáčková" w:date="2017-08-08T17:39:00Z">
        <w:r w:rsidR="00087F43">
          <w:rPr>
            <w:rFonts w:ascii="Arial" w:hAnsi="Arial" w:cs="Arial"/>
            <w:sz w:val="22"/>
            <w:szCs w:val="22"/>
          </w:rPr>
          <w:t xml:space="preserve"> </w:t>
        </w:r>
      </w:ins>
      <w:del w:id="189" w:author="Veronika Pijáčková" w:date="2017-08-08T17:39:00Z">
        <w:r w:rsidRPr="002A0AD6" w:rsidDel="00087F43">
          <w:rPr>
            <w:rFonts w:ascii="Arial" w:hAnsi="Arial" w:cs="Arial"/>
            <w:sz w:val="22"/>
            <w:szCs w:val="22"/>
          </w:rPr>
          <w:tab/>
        </w:r>
      </w:del>
      <w:r w:rsidRPr="002A0AD6">
        <w:rPr>
          <w:rFonts w:ascii="Arial" w:hAnsi="Arial" w:cs="Arial"/>
          <w:sz w:val="22"/>
          <w:szCs w:val="22"/>
        </w:rPr>
        <w:t>V případě, že Prodávající neodstraní vadu ve sjednané lhůtě</w:t>
      </w:r>
      <w:r w:rsidR="003220E9" w:rsidRPr="002A0AD6">
        <w:rPr>
          <w:rFonts w:ascii="Arial" w:hAnsi="Arial" w:cs="Arial"/>
          <w:sz w:val="22"/>
          <w:szCs w:val="22"/>
        </w:rPr>
        <w:t>,</w:t>
      </w:r>
      <w:r w:rsidRPr="002A0AD6">
        <w:rPr>
          <w:rFonts w:ascii="Arial" w:hAnsi="Arial" w:cs="Arial"/>
          <w:sz w:val="22"/>
          <w:szCs w:val="22"/>
        </w:rPr>
        <w:t xml:space="preserve"> nebo – nebyla-li tato lhůta sjednána</w:t>
      </w:r>
      <w:r w:rsidRPr="002A0AD6">
        <w:rPr>
          <w:rFonts w:ascii="Arial" w:hAnsi="Arial" w:cs="Arial"/>
        </w:rPr>
        <w:t xml:space="preserve"> </w:t>
      </w:r>
      <w:r w:rsidRPr="002A0AD6">
        <w:rPr>
          <w:rFonts w:ascii="Arial" w:hAnsi="Arial" w:cs="Arial"/>
          <w:sz w:val="22"/>
          <w:szCs w:val="22"/>
        </w:rPr>
        <w:t>– ve lhůtě dle bodu 5.12 Smlouvy</w:t>
      </w:r>
      <w:r w:rsidR="003220E9" w:rsidRPr="002A0AD6">
        <w:rPr>
          <w:rFonts w:ascii="Arial" w:hAnsi="Arial" w:cs="Arial"/>
          <w:sz w:val="22"/>
          <w:szCs w:val="22"/>
        </w:rPr>
        <w:t>,</w:t>
      </w:r>
      <w:r w:rsidRPr="002A0AD6">
        <w:rPr>
          <w:rFonts w:ascii="Arial" w:hAnsi="Arial" w:cs="Arial"/>
          <w:sz w:val="22"/>
          <w:szCs w:val="22"/>
        </w:rPr>
        <w:t xml:space="preserve"> nebo pokud Prodávající odmítne vady odstranit, je Kupující oprávněn zajistit si záruční opravu předmětu plnění prostřednictvím třetí osoby či ve vlastní režii, přičemž je Kupující oprávněn cenu této opravy předmětu koupě vyúčtovat Prodávajícímu (či náklady vzniklé opravou zařízení ve vlastní režii). Prodávající je povinen Kupujícímu uhradit náklady vynaložené na odstranění vady, a to do 30 dnů ode dne jejich písemného uplatnění u Prodávajícího.  </w:t>
      </w:r>
    </w:p>
    <w:p w14:paraId="505085C2" w14:textId="77777777" w:rsidR="007F2057" w:rsidRPr="002A0AD6" w:rsidRDefault="007F2057" w:rsidP="00087F43">
      <w:pPr>
        <w:pStyle w:val="Smlouva-slo"/>
        <w:spacing w:line="280" w:lineRule="exact"/>
        <w:ind w:left="567" w:hanging="567"/>
        <w:rPr>
          <w:rFonts w:ascii="Arial" w:hAnsi="Arial" w:cs="Arial"/>
          <w:sz w:val="22"/>
          <w:szCs w:val="22"/>
        </w:rPr>
      </w:pPr>
      <w:r w:rsidRPr="002A0AD6">
        <w:rPr>
          <w:rFonts w:ascii="Arial" w:hAnsi="Arial" w:cs="Arial"/>
          <w:b/>
          <w:sz w:val="22"/>
          <w:szCs w:val="22"/>
        </w:rPr>
        <w:t>5.14</w:t>
      </w:r>
      <w:r w:rsidRPr="002A0AD6">
        <w:rPr>
          <w:rFonts w:ascii="Arial" w:hAnsi="Arial" w:cs="Arial"/>
          <w:sz w:val="22"/>
          <w:szCs w:val="22"/>
        </w:rPr>
        <w:t xml:space="preserve"> Funkční předmět plnění po provedené záruční opravě Prodávající Kupujícímu předá písemným protokolem.</w:t>
      </w:r>
    </w:p>
    <w:p w14:paraId="3C284DA7" w14:textId="77777777" w:rsidR="007F2057" w:rsidRPr="002A0AD6" w:rsidRDefault="007F2057" w:rsidP="00087F43">
      <w:pPr>
        <w:pStyle w:val="Smlouva-slo"/>
        <w:spacing w:line="280" w:lineRule="exact"/>
        <w:ind w:left="567" w:hanging="567"/>
        <w:rPr>
          <w:rFonts w:ascii="Arial" w:hAnsi="Arial" w:cs="Arial"/>
          <w:sz w:val="22"/>
          <w:szCs w:val="22"/>
        </w:rPr>
      </w:pPr>
      <w:r w:rsidRPr="002A0AD6">
        <w:rPr>
          <w:rFonts w:ascii="Arial" w:hAnsi="Arial" w:cs="Arial"/>
          <w:b/>
          <w:sz w:val="22"/>
          <w:szCs w:val="22"/>
        </w:rPr>
        <w:t>5.15</w:t>
      </w:r>
      <w:r w:rsidRPr="002A0AD6">
        <w:rPr>
          <w:rFonts w:ascii="Arial" w:hAnsi="Arial" w:cs="Arial"/>
          <w:sz w:val="22"/>
          <w:szCs w:val="22"/>
        </w:rPr>
        <w:tab/>
        <w:t>Prodávající je povinen uhradit Kupujícímu škodu, která mu vznikne vadným plněním, a to v plné výši. Prodávající rovněž Kupujícímu uhradí náklady vzniklé při uplatňování práv z odpovědnosti za vady.</w:t>
      </w:r>
    </w:p>
    <w:p w14:paraId="7137C1E7" w14:textId="77777777" w:rsidR="007F2057" w:rsidRPr="002A0AD6" w:rsidRDefault="007F2057" w:rsidP="007F2057">
      <w:pPr>
        <w:pStyle w:val="Smlouva-slo"/>
        <w:spacing w:line="280" w:lineRule="exact"/>
        <w:ind w:left="425" w:hanging="425"/>
        <w:rPr>
          <w:rFonts w:ascii="Arial" w:hAnsi="Arial" w:cs="Arial"/>
          <w:b/>
          <w:sz w:val="22"/>
          <w:szCs w:val="22"/>
        </w:rPr>
      </w:pPr>
    </w:p>
    <w:bookmarkEnd w:id="38"/>
    <w:p w14:paraId="0316AAA4" w14:textId="77777777" w:rsidR="007F2057" w:rsidRPr="002A0AD6" w:rsidRDefault="007F2057" w:rsidP="007F2057">
      <w:pPr>
        <w:spacing w:before="120" w:line="280" w:lineRule="exact"/>
        <w:ind w:left="425" w:hanging="425"/>
        <w:rPr>
          <w:rFonts w:ascii="Arial" w:hAnsi="Arial" w:cs="Arial"/>
          <w:szCs w:val="22"/>
          <w:highlight w:val="yellow"/>
        </w:rPr>
      </w:pPr>
    </w:p>
    <w:p w14:paraId="179D0277" w14:textId="77777777" w:rsidR="007F2057" w:rsidRPr="002A0AD6" w:rsidRDefault="007F2057" w:rsidP="007F2057">
      <w:pPr>
        <w:jc w:val="center"/>
        <w:rPr>
          <w:rFonts w:ascii="Arial" w:hAnsi="Arial" w:cs="Arial"/>
          <w:b/>
          <w:bCs/>
          <w:color w:val="000000"/>
          <w:szCs w:val="22"/>
        </w:rPr>
      </w:pPr>
      <w:r w:rsidRPr="002A0AD6">
        <w:rPr>
          <w:rFonts w:ascii="Arial" w:hAnsi="Arial" w:cs="Arial"/>
          <w:b/>
          <w:bCs/>
          <w:color w:val="000000"/>
          <w:szCs w:val="22"/>
        </w:rPr>
        <w:t>Článek 6</w:t>
      </w:r>
    </w:p>
    <w:p w14:paraId="7D743B23" w14:textId="77777777" w:rsidR="007F2057" w:rsidRPr="002A0AD6" w:rsidRDefault="007F2057" w:rsidP="007F2057">
      <w:pPr>
        <w:spacing w:after="120"/>
        <w:ind w:left="426" w:hanging="426"/>
        <w:jc w:val="center"/>
        <w:rPr>
          <w:rFonts w:ascii="Arial" w:hAnsi="Arial" w:cs="Arial"/>
          <w:b/>
          <w:bCs/>
          <w:color w:val="000000"/>
          <w:szCs w:val="22"/>
        </w:rPr>
      </w:pPr>
      <w:r w:rsidRPr="002A0AD6">
        <w:rPr>
          <w:rFonts w:ascii="Arial" w:hAnsi="Arial" w:cs="Arial"/>
          <w:b/>
          <w:bCs/>
          <w:color w:val="000000"/>
          <w:szCs w:val="22"/>
        </w:rPr>
        <w:t>Smluvní pokuty</w:t>
      </w:r>
    </w:p>
    <w:p w14:paraId="6F0DAF7D" w14:textId="77777777" w:rsidR="007F2057" w:rsidRPr="002A0AD6" w:rsidRDefault="007F2057" w:rsidP="007F2057">
      <w:pPr>
        <w:pStyle w:val="Zkladntextodsazen3"/>
        <w:spacing w:before="120" w:line="280" w:lineRule="exact"/>
        <w:ind w:left="426" w:hanging="426"/>
        <w:jc w:val="both"/>
        <w:rPr>
          <w:rFonts w:ascii="Arial" w:hAnsi="Arial" w:cs="Arial"/>
          <w:bCs/>
          <w:color w:val="000000"/>
          <w:szCs w:val="22"/>
        </w:rPr>
      </w:pPr>
      <w:r w:rsidRPr="002A0AD6">
        <w:rPr>
          <w:rFonts w:ascii="Arial" w:hAnsi="Arial" w:cs="Arial"/>
          <w:b/>
          <w:bCs/>
          <w:color w:val="000000"/>
          <w:szCs w:val="22"/>
        </w:rPr>
        <w:t>6.1</w:t>
      </w:r>
      <w:r w:rsidRPr="002A0AD6">
        <w:rPr>
          <w:rFonts w:ascii="Arial" w:hAnsi="Arial" w:cs="Arial"/>
          <w:bCs/>
          <w:color w:val="000000"/>
          <w:szCs w:val="22"/>
        </w:rPr>
        <w:t xml:space="preserve"> V případě prodlení Prodávajícího s dodávkou je Kupující oprávněn účtovat smluvní pokutu ve výši 0,05 % z kupní ceny </w:t>
      </w:r>
      <w:r w:rsidR="003220E9" w:rsidRPr="002A0AD6">
        <w:rPr>
          <w:rFonts w:ascii="Arial" w:hAnsi="Arial" w:cs="Arial"/>
          <w:bCs/>
          <w:szCs w:val="22"/>
        </w:rPr>
        <w:t xml:space="preserve">(včetně DPH) </w:t>
      </w:r>
      <w:r w:rsidRPr="002A0AD6">
        <w:rPr>
          <w:rFonts w:ascii="Arial" w:hAnsi="Arial" w:cs="Arial"/>
          <w:bCs/>
          <w:color w:val="000000"/>
          <w:szCs w:val="22"/>
        </w:rPr>
        <w:t>za každý započatý den prodlení.</w:t>
      </w:r>
    </w:p>
    <w:p w14:paraId="7B123F53" w14:textId="5A42A3F6" w:rsidR="007F2057" w:rsidRPr="002A0AD6" w:rsidRDefault="007F2057" w:rsidP="007F2057">
      <w:pPr>
        <w:spacing w:before="120" w:line="280" w:lineRule="exact"/>
        <w:ind w:left="426" w:hanging="426"/>
        <w:jc w:val="both"/>
        <w:rPr>
          <w:rFonts w:ascii="Arial" w:hAnsi="Arial" w:cs="Arial"/>
          <w:bCs/>
          <w:szCs w:val="22"/>
        </w:rPr>
      </w:pPr>
      <w:r w:rsidRPr="002A0AD6">
        <w:rPr>
          <w:rFonts w:ascii="Arial" w:hAnsi="Arial" w:cs="Arial"/>
          <w:b/>
          <w:bCs/>
          <w:szCs w:val="22"/>
        </w:rPr>
        <w:t>6.2</w:t>
      </w:r>
      <w:r w:rsidRPr="002A0AD6">
        <w:rPr>
          <w:rFonts w:ascii="Arial" w:hAnsi="Arial" w:cs="Arial"/>
          <w:bCs/>
          <w:szCs w:val="22"/>
        </w:rPr>
        <w:t xml:space="preserve"> Pokud </w:t>
      </w:r>
      <w:r w:rsidR="00E8641F">
        <w:rPr>
          <w:rFonts w:ascii="Arial" w:hAnsi="Arial" w:cs="Arial"/>
          <w:bCs/>
          <w:szCs w:val="22"/>
        </w:rPr>
        <w:t xml:space="preserve">Prodávající nedodá předmět smlouvy ani ve lhůtě do 30ti dnů po termínu plnění, </w:t>
      </w:r>
      <w:r w:rsidRPr="002A0AD6">
        <w:rPr>
          <w:rFonts w:ascii="Arial" w:hAnsi="Arial" w:cs="Arial"/>
          <w:bCs/>
          <w:szCs w:val="22"/>
        </w:rPr>
        <w:t xml:space="preserve">je Kupující oprávněn Prodávajícímu účtovat smluvní pokutu ve výši </w:t>
      </w:r>
      <w:r w:rsidR="00E8641F">
        <w:rPr>
          <w:rFonts w:ascii="Arial" w:hAnsi="Arial" w:cs="Arial"/>
          <w:bCs/>
          <w:szCs w:val="22"/>
        </w:rPr>
        <w:t>130.000,- Kč</w:t>
      </w:r>
      <w:r w:rsidRPr="002A0AD6">
        <w:rPr>
          <w:rFonts w:ascii="Arial" w:hAnsi="Arial" w:cs="Arial"/>
          <w:bCs/>
          <w:szCs w:val="22"/>
        </w:rPr>
        <w:t xml:space="preserve"> </w:t>
      </w:r>
      <w:del w:id="190" w:author="Veronika Pijáčková" w:date="2017-08-08T17:38:00Z">
        <w:r w:rsidR="00E8641F" w:rsidDel="008852FB">
          <w:rPr>
            <w:rFonts w:ascii="Arial" w:hAnsi="Arial" w:cs="Arial"/>
            <w:bCs/>
            <w:szCs w:val="22"/>
          </w:rPr>
          <w:delText xml:space="preserve"> </w:delText>
        </w:r>
      </w:del>
      <w:r w:rsidR="00E8641F">
        <w:rPr>
          <w:rFonts w:ascii="Arial" w:hAnsi="Arial" w:cs="Arial"/>
          <w:bCs/>
          <w:szCs w:val="22"/>
        </w:rPr>
        <w:t>a odstoupit od této smlouvy.</w:t>
      </w:r>
    </w:p>
    <w:p w14:paraId="0614492B" w14:textId="4FFE67F0" w:rsidR="007F2057" w:rsidRPr="002A0AD6" w:rsidRDefault="007F2057" w:rsidP="007F2057">
      <w:pPr>
        <w:spacing w:before="120" w:line="280" w:lineRule="exact"/>
        <w:ind w:left="426" w:hanging="426"/>
        <w:jc w:val="both"/>
        <w:rPr>
          <w:rFonts w:ascii="Arial" w:hAnsi="Arial" w:cs="Arial"/>
          <w:bCs/>
          <w:szCs w:val="22"/>
        </w:rPr>
      </w:pPr>
      <w:r w:rsidRPr="002A0AD6">
        <w:rPr>
          <w:rFonts w:ascii="Arial" w:hAnsi="Arial" w:cs="Arial"/>
          <w:b/>
          <w:bCs/>
          <w:szCs w:val="22"/>
        </w:rPr>
        <w:t>6.</w:t>
      </w:r>
      <w:r w:rsidR="00485E50">
        <w:rPr>
          <w:rFonts w:ascii="Arial" w:hAnsi="Arial" w:cs="Arial"/>
          <w:b/>
          <w:bCs/>
          <w:szCs w:val="22"/>
        </w:rPr>
        <w:t>3</w:t>
      </w:r>
      <w:r w:rsidRPr="002A0AD6">
        <w:rPr>
          <w:rFonts w:ascii="Arial" w:hAnsi="Arial" w:cs="Arial"/>
          <w:b/>
          <w:bCs/>
          <w:szCs w:val="22"/>
        </w:rPr>
        <w:tab/>
      </w:r>
      <w:r w:rsidRPr="002A0AD6">
        <w:rPr>
          <w:rFonts w:ascii="Arial" w:hAnsi="Arial" w:cs="Arial"/>
          <w:bCs/>
          <w:szCs w:val="22"/>
        </w:rPr>
        <w:t>Pokud Prodávající neodstraní reklamovanou vadu ve sjednané lhůtě nebo – nebyla-li tato lhůta sjednána – ve lhůtě dle bodu 5.12 Smlouvy, je Kupující oprávněn účtovat Prodávajícímu smluvní pokutu ve výši 0,0</w:t>
      </w:r>
      <w:ins w:id="191" w:author="Veronika Pijáčková" w:date="2017-08-08T18:02:00Z">
        <w:r w:rsidR="00A4428C">
          <w:rPr>
            <w:rFonts w:ascii="Arial" w:hAnsi="Arial" w:cs="Arial"/>
            <w:bCs/>
            <w:szCs w:val="22"/>
          </w:rPr>
          <w:t>5</w:t>
        </w:r>
      </w:ins>
      <w:del w:id="192" w:author="Veronika Pijáčková" w:date="2017-08-08T18:02:00Z">
        <w:r w:rsidRPr="002A0AD6" w:rsidDel="00A4428C">
          <w:rPr>
            <w:rFonts w:ascii="Arial" w:hAnsi="Arial" w:cs="Arial"/>
            <w:bCs/>
            <w:szCs w:val="22"/>
          </w:rPr>
          <w:delText>1</w:delText>
        </w:r>
      </w:del>
      <w:r w:rsidRPr="002A0AD6">
        <w:rPr>
          <w:rFonts w:ascii="Arial" w:hAnsi="Arial" w:cs="Arial"/>
          <w:bCs/>
          <w:szCs w:val="22"/>
        </w:rPr>
        <w:t xml:space="preserve"> % z kupní ceny </w:t>
      </w:r>
      <w:r w:rsidR="00446CA6" w:rsidRPr="002A0AD6">
        <w:rPr>
          <w:rFonts w:ascii="Arial" w:hAnsi="Arial" w:cs="Arial"/>
          <w:bCs/>
          <w:szCs w:val="22"/>
        </w:rPr>
        <w:t xml:space="preserve">vč. DPH </w:t>
      </w:r>
      <w:r w:rsidRPr="002A0AD6">
        <w:rPr>
          <w:rFonts w:ascii="Arial" w:hAnsi="Arial" w:cs="Arial"/>
          <w:bCs/>
          <w:szCs w:val="22"/>
        </w:rPr>
        <w:t>za každou reklamovanou vadu, u níž je Prodávající v prodlení, za každý den prodlení.</w:t>
      </w:r>
    </w:p>
    <w:p w14:paraId="5347AD65" w14:textId="4E42673E" w:rsidR="007F2057" w:rsidRPr="002A0AD6" w:rsidRDefault="007F2057" w:rsidP="007F2057">
      <w:pPr>
        <w:spacing w:before="120" w:line="280" w:lineRule="exact"/>
        <w:ind w:left="426" w:hanging="426"/>
        <w:jc w:val="both"/>
        <w:rPr>
          <w:rFonts w:ascii="Arial" w:hAnsi="Arial" w:cs="Arial"/>
          <w:b/>
          <w:bCs/>
          <w:szCs w:val="22"/>
        </w:rPr>
      </w:pPr>
      <w:r w:rsidRPr="002A0AD6">
        <w:rPr>
          <w:rFonts w:ascii="Arial" w:hAnsi="Arial" w:cs="Arial"/>
          <w:b/>
          <w:bCs/>
          <w:szCs w:val="22"/>
        </w:rPr>
        <w:t>6.</w:t>
      </w:r>
      <w:r w:rsidR="00485E50">
        <w:rPr>
          <w:rFonts w:ascii="Arial" w:hAnsi="Arial" w:cs="Arial"/>
          <w:b/>
          <w:bCs/>
          <w:szCs w:val="22"/>
        </w:rPr>
        <w:t>4</w:t>
      </w:r>
      <w:r w:rsidRPr="002A0AD6">
        <w:rPr>
          <w:rFonts w:ascii="Arial" w:hAnsi="Arial" w:cs="Arial"/>
          <w:b/>
          <w:bCs/>
          <w:szCs w:val="22"/>
        </w:rPr>
        <w:tab/>
      </w:r>
      <w:r w:rsidRPr="002A0AD6">
        <w:rPr>
          <w:rFonts w:ascii="Arial" w:hAnsi="Arial" w:cs="Arial"/>
          <w:bCs/>
          <w:szCs w:val="22"/>
        </w:rPr>
        <w:t xml:space="preserve">Pokud bude Kupující v prodlení s úhradou faktury proti sjednanému termínu a neprokáže, že toto prodlení bylo způsobeno opožděným uvolněním </w:t>
      </w:r>
      <w:r w:rsidR="00A36C51">
        <w:rPr>
          <w:rFonts w:ascii="Arial" w:hAnsi="Arial" w:cs="Arial"/>
          <w:bCs/>
          <w:szCs w:val="22"/>
        </w:rPr>
        <w:t xml:space="preserve">finančních </w:t>
      </w:r>
      <w:r w:rsidRPr="002A0AD6">
        <w:rPr>
          <w:rFonts w:ascii="Arial" w:hAnsi="Arial" w:cs="Arial"/>
          <w:bCs/>
          <w:szCs w:val="22"/>
        </w:rPr>
        <w:t>prostředků</w:t>
      </w:r>
      <w:r w:rsidR="00A36C51">
        <w:rPr>
          <w:rFonts w:ascii="Arial" w:hAnsi="Arial" w:cs="Arial"/>
          <w:bCs/>
          <w:szCs w:val="22"/>
        </w:rPr>
        <w:t xml:space="preserve"> ze</w:t>
      </w:r>
      <w:r w:rsidRPr="002A0AD6">
        <w:rPr>
          <w:rFonts w:ascii="Arial" w:hAnsi="Arial" w:cs="Arial"/>
          <w:bCs/>
          <w:szCs w:val="22"/>
        </w:rPr>
        <w:t xml:space="preserve"> státního rozpočtu, je Prodávající oprávněn účtovat Kupujícímu úrok z prodlení ve výši 0,05</w:t>
      </w:r>
      <w:r w:rsidR="00446CA6" w:rsidRPr="002A0AD6">
        <w:rPr>
          <w:rFonts w:ascii="Arial" w:hAnsi="Arial" w:cs="Arial"/>
          <w:bCs/>
          <w:szCs w:val="22"/>
        </w:rPr>
        <w:t xml:space="preserve"> </w:t>
      </w:r>
      <w:r w:rsidRPr="002A0AD6">
        <w:rPr>
          <w:rFonts w:ascii="Arial" w:hAnsi="Arial" w:cs="Arial"/>
          <w:bCs/>
          <w:szCs w:val="22"/>
        </w:rPr>
        <w:t>% z dlužné částky za každý i započatý den prodlení.</w:t>
      </w:r>
    </w:p>
    <w:p w14:paraId="7B6EC2B0" w14:textId="510BA708" w:rsidR="007F2057" w:rsidRPr="002A0AD6" w:rsidRDefault="007F2057" w:rsidP="007F2057">
      <w:pPr>
        <w:tabs>
          <w:tab w:val="left" w:pos="540"/>
        </w:tabs>
        <w:spacing w:before="120" w:line="280" w:lineRule="exact"/>
        <w:ind w:left="426" w:hanging="426"/>
        <w:jc w:val="both"/>
        <w:rPr>
          <w:rFonts w:ascii="Arial" w:hAnsi="Arial" w:cs="Arial"/>
          <w:b/>
          <w:szCs w:val="22"/>
        </w:rPr>
      </w:pPr>
      <w:r w:rsidRPr="002A0AD6">
        <w:rPr>
          <w:rFonts w:ascii="Arial" w:hAnsi="Arial" w:cs="Arial"/>
          <w:b/>
          <w:szCs w:val="22"/>
        </w:rPr>
        <w:t>6.</w:t>
      </w:r>
      <w:r w:rsidR="00485E50">
        <w:rPr>
          <w:rFonts w:ascii="Arial" w:hAnsi="Arial" w:cs="Arial"/>
          <w:b/>
          <w:szCs w:val="22"/>
        </w:rPr>
        <w:t>5</w:t>
      </w:r>
      <w:r w:rsidRPr="002A0AD6">
        <w:rPr>
          <w:rFonts w:ascii="Arial" w:hAnsi="Arial" w:cs="Arial"/>
          <w:b/>
          <w:szCs w:val="22"/>
        </w:rPr>
        <w:t xml:space="preserve"> </w:t>
      </w:r>
      <w:r w:rsidRPr="002A0AD6">
        <w:rPr>
          <w:rFonts w:ascii="Arial" w:hAnsi="Arial" w:cs="Arial"/>
          <w:szCs w:val="22"/>
        </w:rPr>
        <w:t>Na jakoukoli smluvní pokutu je oprávněna strana smlouvy vystavit daňový doklad – fakturu. Jakákoli smluvní pokuta je splatná do 14 dnů ode dne doručení oznámení o jejím uplatnění druhé straně smlouvy. Náhrada případné škody není zaplacením kterékoliv smluvní pokuty dotčena.</w:t>
      </w:r>
      <w:r w:rsidRPr="002A0AD6">
        <w:rPr>
          <w:rFonts w:ascii="Arial" w:hAnsi="Arial" w:cs="Arial"/>
          <w:b/>
          <w:szCs w:val="22"/>
        </w:rPr>
        <w:t xml:space="preserve"> </w:t>
      </w:r>
    </w:p>
    <w:p w14:paraId="632FDF15" w14:textId="0553E5E1" w:rsidR="007F2057" w:rsidRPr="002A0AD6" w:rsidRDefault="007F2057" w:rsidP="007F2057">
      <w:pPr>
        <w:tabs>
          <w:tab w:val="left" w:pos="540"/>
        </w:tabs>
        <w:spacing w:before="120" w:line="280" w:lineRule="exact"/>
        <w:ind w:left="426" w:hanging="426"/>
        <w:jc w:val="both"/>
        <w:rPr>
          <w:rFonts w:ascii="Arial" w:hAnsi="Arial" w:cs="Arial"/>
          <w:b/>
          <w:szCs w:val="22"/>
        </w:rPr>
      </w:pPr>
      <w:r w:rsidRPr="002A0AD6">
        <w:rPr>
          <w:rFonts w:ascii="Arial" w:hAnsi="Arial" w:cs="Arial"/>
          <w:b/>
          <w:szCs w:val="22"/>
        </w:rPr>
        <w:t>6.</w:t>
      </w:r>
      <w:r w:rsidR="00485E50">
        <w:rPr>
          <w:rFonts w:ascii="Arial" w:hAnsi="Arial" w:cs="Arial"/>
          <w:b/>
          <w:szCs w:val="22"/>
        </w:rPr>
        <w:t>6</w:t>
      </w:r>
      <w:r w:rsidRPr="002A0AD6">
        <w:rPr>
          <w:rFonts w:ascii="Arial" w:hAnsi="Arial" w:cs="Arial"/>
          <w:b/>
          <w:szCs w:val="22"/>
        </w:rPr>
        <w:tab/>
      </w:r>
      <w:r w:rsidRPr="002A0AD6">
        <w:rPr>
          <w:rFonts w:ascii="Arial" w:hAnsi="Arial" w:cs="Arial"/>
          <w:szCs w:val="22"/>
        </w:rPr>
        <w:t>Zaplacením sankce (smluvní pokuty) není dotčen nárok Kupujícího na náhradu škody způsobené mu porušením povinnosti Prodávajícího, na niž se sankce vztahuje.</w:t>
      </w:r>
    </w:p>
    <w:p w14:paraId="3E8E204A" w14:textId="77777777" w:rsidR="007F2057" w:rsidRPr="002A0AD6" w:rsidRDefault="007F2057" w:rsidP="007F2057">
      <w:pPr>
        <w:ind w:left="284" w:hanging="284"/>
        <w:jc w:val="center"/>
        <w:rPr>
          <w:rFonts w:ascii="Arial" w:hAnsi="Arial" w:cs="Arial"/>
          <w:b/>
          <w:bCs/>
          <w:szCs w:val="22"/>
        </w:rPr>
      </w:pPr>
    </w:p>
    <w:p w14:paraId="6D7993CB" w14:textId="77777777" w:rsidR="007F2057" w:rsidRPr="002A0AD6" w:rsidRDefault="007F2057" w:rsidP="007F2057">
      <w:pPr>
        <w:ind w:left="284" w:hanging="284"/>
        <w:jc w:val="center"/>
        <w:rPr>
          <w:rFonts w:ascii="Arial" w:hAnsi="Arial" w:cs="Arial"/>
          <w:b/>
          <w:bCs/>
          <w:szCs w:val="22"/>
        </w:rPr>
      </w:pPr>
    </w:p>
    <w:p w14:paraId="6C27B593" w14:textId="77777777" w:rsidR="007F2057" w:rsidRPr="002A0AD6" w:rsidRDefault="007F2057" w:rsidP="007F2057">
      <w:pPr>
        <w:ind w:left="284" w:hanging="284"/>
        <w:jc w:val="center"/>
        <w:rPr>
          <w:rFonts w:ascii="Arial" w:hAnsi="Arial" w:cs="Arial"/>
          <w:b/>
          <w:bCs/>
          <w:szCs w:val="22"/>
        </w:rPr>
      </w:pPr>
      <w:r w:rsidRPr="002A0AD6">
        <w:rPr>
          <w:rFonts w:ascii="Arial" w:hAnsi="Arial" w:cs="Arial"/>
          <w:b/>
          <w:bCs/>
          <w:szCs w:val="22"/>
        </w:rPr>
        <w:t>Článek 7</w:t>
      </w:r>
    </w:p>
    <w:p w14:paraId="4A6DB8B8" w14:textId="77777777" w:rsidR="007F2057" w:rsidRPr="002A0AD6" w:rsidRDefault="007F2057" w:rsidP="007F2057">
      <w:pPr>
        <w:tabs>
          <w:tab w:val="left" w:pos="540"/>
        </w:tabs>
        <w:spacing w:before="120"/>
        <w:ind w:left="510" w:hanging="510"/>
        <w:jc w:val="center"/>
        <w:rPr>
          <w:rFonts w:ascii="Arial" w:hAnsi="Arial" w:cs="Arial"/>
          <w:b/>
          <w:szCs w:val="22"/>
        </w:rPr>
      </w:pPr>
      <w:r w:rsidRPr="002A0AD6">
        <w:rPr>
          <w:rFonts w:ascii="Arial" w:hAnsi="Arial" w:cs="Arial"/>
          <w:b/>
          <w:szCs w:val="22"/>
        </w:rPr>
        <w:t>Ukončení smluvního vztahu</w:t>
      </w:r>
    </w:p>
    <w:p w14:paraId="6E544F78" w14:textId="77777777" w:rsidR="007F2057" w:rsidRPr="002A0AD6" w:rsidRDefault="007F2057" w:rsidP="007F2057">
      <w:pPr>
        <w:tabs>
          <w:tab w:val="left" w:pos="540"/>
        </w:tabs>
        <w:spacing w:before="120"/>
        <w:ind w:left="510" w:hanging="510"/>
        <w:rPr>
          <w:rFonts w:ascii="Arial" w:hAnsi="Arial" w:cs="Arial"/>
          <w:szCs w:val="22"/>
        </w:rPr>
      </w:pPr>
      <w:r w:rsidRPr="002A0AD6">
        <w:rPr>
          <w:rFonts w:ascii="Arial" w:hAnsi="Arial" w:cs="Arial"/>
          <w:b/>
          <w:szCs w:val="22"/>
        </w:rPr>
        <w:t>7.1</w:t>
      </w:r>
      <w:r w:rsidRPr="002A0AD6">
        <w:rPr>
          <w:rFonts w:ascii="Arial" w:hAnsi="Arial" w:cs="Arial"/>
          <w:szCs w:val="22"/>
        </w:rPr>
        <w:tab/>
        <w:t xml:space="preserve">Smluvní vztah založený touto Smlouvou může být ukončen splněním, dohodou Smluvních stran nebo odstoupením. </w:t>
      </w:r>
    </w:p>
    <w:p w14:paraId="3379ACA0" w14:textId="77777777" w:rsidR="007F2057" w:rsidRPr="002A0AD6" w:rsidRDefault="007F2057" w:rsidP="007F2057">
      <w:pPr>
        <w:tabs>
          <w:tab w:val="left" w:pos="540"/>
          <w:tab w:val="left" w:pos="851"/>
        </w:tabs>
        <w:spacing w:before="120"/>
        <w:ind w:left="510" w:hanging="510"/>
        <w:rPr>
          <w:rFonts w:ascii="Arial" w:hAnsi="Arial" w:cs="Arial"/>
          <w:szCs w:val="22"/>
        </w:rPr>
      </w:pPr>
      <w:r w:rsidRPr="002A0AD6">
        <w:rPr>
          <w:rFonts w:ascii="Arial" w:hAnsi="Arial" w:cs="Arial"/>
          <w:b/>
          <w:szCs w:val="22"/>
        </w:rPr>
        <w:t>7.2</w:t>
      </w:r>
      <w:r w:rsidRPr="002A0AD6">
        <w:rPr>
          <w:rFonts w:ascii="Arial" w:hAnsi="Arial" w:cs="Arial"/>
          <w:szCs w:val="22"/>
        </w:rPr>
        <w:tab/>
        <w:t xml:space="preserve">Kupující je kromě zákonných důvodů oprávněn od Smlouvy odstoupit také v případě </w:t>
      </w:r>
    </w:p>
    <w:p w14:paraId="5DE03DAE" w14:textId="030422E9" w:rsidR="007F2057" w:rsidRPr="002A0AD6" w:rsidRDefault="007F2057" w:rsidP="007F2057">
      <w:pPr>
        <w:tabs>
          <w:tab w:val="left" w:pos="540"/>
          <w:tab w:val="left" w:pos="851"/>
        </w:tabs>
        <w:spacing w:before="120"/>
        <w:ind w:left="510" w:hanging="510"/>
        <w:rPr>
          <w:rFonts w:ascii="Arial" w:hAnsi="Arial" w:cs="Arial"/>
          <w:szCs w:val="22"/>
        </w:rPr>
      </w:pPr>
      <w:r w:rsidRPr="002A0AD6">
        <w:rPr>
          <w:rFonts w:ascii="Arial" w:hAnsi="Arial" w:cs="Arial"/>
          <w:szCs w:val="22"/>
        </w:rPr>
        <w:tab/>
        <w:t>a)</w:t>
      </w:r>
      <w:r w:rsidRPr="002A0AD6">
        <w:rPr>
          <w:rFonts w:ascii="Arial" w:hAnsi="Arial" w:cs="Arial"/>
          <w:szCs w:val="22"/>
        </w:rPr>
        <w:tab/>
        <w:t xml:space="preserve">že proti majetku Prodávajícího bude </w:t>
      </w:r>
      <w:r w:rsidR="00E12A99">
        <w:rPr>
          <w:rFonts w:ascii="Arial" w:hAnsi="Arial" w:cs="Arial"/>
          <w:szCs w:val="22"/>
        </w:rPr>
        <w:t>v rámci</w:t>
      </w:r>
      <w:r w:rsidR="00E12A99" w:rsidRPr="002A0AD6">
        <w:rPr>
          <w:rFonts w:ascii="Arial" w:hAnsi="Arial" w:cs="Arial"/>
          <w:szCs w:val="22"/>
        </w:rPr>
        <w:t xml:space="preserve"> </w:t>
      </w:r>
      <w:r w:rsidRPr="002A0AD6">
        <w:rPr>
          <w:rFonts w:ascii="Arial" w:hAnsi="Arial" w:cs="Arial"/>
          <w:szCs w:val="22"/>
        </w:rPr>
        <w:t>insolvenční</w:t>
      </w:r>
      <w:r w:rsidR="00E12A99">
        <w:rPr>
          <w:rFonts w:ascii="Arial" w:hAnsi="Arial" w:cs="Arial"/>
          <w:szCs w:val="22"/>
        </w:rPr>
        <w:t>ho</w:t>
      </w:r>
      <w:r w:rsidRPr="002A0AD6">
        <w:rPr>
          <w:rFonts w:ascii="Arial" w:hAnsi="Arial" w:cs="Arial"/>
          <w:szCs w:val="22"/>
        </w:rPr>
        <w:t xml:space="preserve"> řízení</w:t>
      </w:r>
      <w:r w:rsidR="00485E50">
        <w:rPr>
          <w:rFonts w:ascii="Arial" w:hAnsi="Arial" w:cs="Arial"/>
          <w:szCs w:val="22"/>
        </w:rPr>
        <w:t xml:space="preserve"> rozhodnut</w:t>
      </w:r>
      <w:r w:rsidR="00E12A99">
        <w:rPr>
          <w:rFonts w:ascii="Arial" w:hAnsi="Arial" w:cs="Arial"/>
          <w:szCs w:val="22"/>
        </w:rPr>
        <w:t>o</w:t>
      </w:r>
      <w:r w:rsidR="00485E50">
        <w:rPr>
          <w:rFonts w:ascii="Arial" w:hAnsi="Arial" w:cs="Arial"/>
          <w:szCs w:val="22"/>
        </w:rPr>
        <w:t xml:space="preserve"> o úpadku</w:t>
      </w:r>
      <w:r w:rsidRPr="002A0AD6">
        <w:rPr>
          <w:rFonts w:ascii="Arial" w:hAnsi="Arial" w:cs="Arial"/>
          <w:szCs w:val="22"/>
        </w:rPr>
        <w:t>,</w:t>
      </w:r>
    </w:p>
    <w:p w14:paraId="7EAB27F4" w14:textId="77777777" w:rsidR="007F2057" w:rsidRPr="002A0AD6" w:rsidRDefault="007F2057" w:rsidP="007F2057">
      <w:pPr>
        <w:tabs>
          <w:tab w:val="left" w:pos="540"/>
          <w:tab w:val="left" w:pos="851"/>
        </w:tabs>
        <w:spacing w:before="120"/>
        <w:ind w:left="510" w:hanging="510"/>
        <w:rPr>
          <w:rFonts w:ascii="Arial" w:hAnsi="Arial" w:cs="Arial"/>
          <w:szCs w:val="22"/>
        </w:rPr>
      </w:pPr>
      <w:r w:rsidRPr="002A0AD6">
        <w:rPr>
          <w:rFonts w:ascii="Arial" w:hAnsi="Arial" w:cs="Arial"/>
          <w:szCs w:val="22"/>
        </w:rPr>
        <w:tab/>
        <w:t>b)</w:t>
      </w:r>
      <w:r w:rsidRPr="002A0AD6">
        <w:rPr>
          <w:rFonts w:ascii="Arial" w:hAnsi="Arial" w:cs="Arial"/>
          <w:szCs w:val="22"/>
        </w:rPr>
        <w:tab/>
        <w:t xml:space="preserve">že dojde k </w:t>
      </w:r>
      <w:del w:id="193" w:author="Veronika Pijáčková" w:date="2017-08-09T09:39:00Z">
        <w:r w:rsidRPr="002A0AD6" w:rsidDel="00CE2AE0">
          <w:rPr>
            <w:rFonts w:ascii="Arial" w:hAnsi="Arial" w:cs="Arial"/>
            <w:szCs w:val="22"/>
          </w:rPr>
          <w:delText>ne</w:delText>
        </w:r>
      </w:del>
      <w:r w:rsidRPr="002A0AD6">
        <w:rPr>
          <w:rFonts w:ascii="Arial" w:hAnsi="Arial" w:cs="Arial"/>
          <w:szCs w:val="22"/>
        </w:rPr>
        <w:t>podstatnému porušení povinností uložených Prodávajícímu Smlouvou, které Prodávající v dodatečně poskytnuté lhůtě neodstraní,</w:t>
      </w:r>
    </w:p>
    <w:p w14:paraId="0728C37D" w14:textId="4A09D245" w:rsidR="007F2057" w:rsidRPr="002A0AD6" w:rsidRDefault="007F2057" w:rsidP="007F2057">
      <w:pPr>
        <w:tabs>
          <w:tab w:val="left" w:pos="540"/>
          <w:tab w:val="left" w:pos="851"/>
        </w:tabs>
        <w:spacing w:before="120"/>
        <w:ind w:left="510" w:hanging="510"/>
        <w:rPr>
          <w:rFonts w:ascii="Arial" w:hAnsi="Arial" w:cs="Arial"/>
          <w:szCs w:val="22"/>
        </w:rPr>
      </w:pPr>
      <w:r w:rsidRPr="002A0AD6">
        <w:rPr>
          <w:rFonts w:ascii="Arial" w:hAnsi="Arial" w:cs="Arial"/>
          <w:szCs w:val="22"/>
        </w:rPr>
        <w:tab/>
        <w:t>c)</w:t>
      </w:r>
      <w:r w:rsidRPr="002A0AD6">
        <w:rPr>
          <w:rFonts w:ascii="Arial" w:hAnsi="Arial" w:cs="Arial"/>
          <w:szCs w:val="22"/>
        </w:rPr>
        <w:tab/>
        <w:t xml:space="preserve">že Prodávající nebude opakovaně, tzn. minimálně </w:t>
      </w:r>
      <w:del w:id="194" w:author="Veronika Pijáčková" w:date="2017-08-09T09:39:00Z">
        <w:r w:rsidRPr="002A0AD6" w:rsidDel="00CE2AE0">
          <w:rPr>
            <w:rFonts w:ascii="Arial" w:hAnsi="Arial" w:cs="Arial"/>
            <w:szCs w:val="22"/>
          </w:rPr>
          <w:delText>dvakrát</w:delText>
        </w:r>
      </w:del>
      <w:ins w:id="195" w:author="Veronika Pijáčková" w:date="2017-08-09T09:39:00Z">
        <w:r w:rsidR="00CE2AE0">
          <w:rPr>
            <w:rFonts w:ascii="Arial" w:hAnsi="Arial" w:cs="Arial"/>
            <w:szCs w:val="22"/>
          </w:rPr>
          <w:t>třikrát</w:t>
        </w:r>
      </w:ins>
      <w:r w:rsidRPr="002A0AD6">
        <w:rPr>
          <w:rFonts w:ascii="Arial" w:hAnsi="Arial" w:cs="Arial"/>
          <w:szCs w:val="22"/>
        </w:rPr>
        <w:t>, respektovat pokyny Kupujícího,</w:t>
      </w:r>
    </w:p>
    <w:p w14:paraId="41E05206" w14:textId="77777777" w:rsidR="007F2057" w:rsidRPr="002A0AD6" w:rsidRDefault="007F2057" w:rsidP="007F2057">
      <w:pPr>
        <w:tabs>
          <w:tab w:val="left" w:pos="540"/>
          <w:tab w:val="left" w:pos="851"/>
        </w:tabs>
        <w:spacing w:before="120"/>
        <w:ind w:left="510" w:hanging="510"/>
        <w:rPr>
          <w:rFonts w:ascii="Arial" w:hAnsi="Arial" w:cs="Arial"/>
          <w:szCs w:val="22"/>
        </w:rPr>
      </w:pPr>
      <w:r w:rsidRPr="002A0AD6">
        <w:rPr>
          <w:rFonts w:ascii="Arial" w:hAnsi="Arial" w:cs="Arial"/>
          <w:szCs w:val="22"/>
        </w:rPr>
        <w:tab/>
        <w:t>d)</w:t>
      </w:r>
      <w:r w:rsidRPr="002A0AD6">
        <w:rPr>
          <w:rFonts w:ascii="Arial" w:hAnsi="Arial" w:cs="Arial"/>
          <w:szCs w:val="22"/>
        </w:rPr>
        <w:tab/>
        <w:t>že bude pozastaveno nebo ukončeno poskytování finančních prostředků určených ke krytí výdajů</w:t>
      </w:r>
      <w:r w:rsidR="004C4C5C" w:rsidRPr="002A0AD6">
        <w:rPr>
          <w:rFonts w:ascii="Arial" w:hAnsi="Arial" w:cs="Arial"/>
          <w:szCs w:val="22"/>
        </w:rPr>
        <w:t xml:space="preserve"> plynoucích z realizace projektu SZIF</w:t>
      </w:r>
      <w:r w:rsidRPr="002A0AD6">
        <w:rPr>
          <w:rFonts w:ascii="Arial" w:hAnsi="Arial" w:cs="Arial"/>
          <w:szCs w:val="22"/>
        </w:rPr>
        <w:t>, případně tyto výdaje budou poskytovatelem dotace označeny za nezpůsobilé,</w:t>
      </w:r>
    </w:p>
    <w:p w14:paraId="55B7922F" w14:textId="3698C0FE" w:rsidR="007F2057" w:rsidRPr="002A0AD6" w:rsidRDefault="007F2057" w:rsidP="008852FB">
      <w:pPr>
        <w:tabs>
          <w:tab w:val="left" w:pos="540"/>
          <w:tab w:val="left" w:pos="851"/>
        </w:tabs>
        <w:spacing w:before="120"/>
        <w:ind w:left="510" w:hanging="510"/>
        <w:rPr>
          <w:rFonts w:ascii="Arial" w:hAnsi="Arial" w:cs="Arial"/>
          <w:szCs w:val="22"/>
        </w:rPr>
      </w:pPr>
      <w:r w:rsidRPr="002A0AD6">
        <w:rPr>
          <w:rFonts w:ascii="Arial" w:hAnsi="Arial" w:cs="Arial"/>
          <w:szCs w:val="22"/>
        </w:rPr>
        <w:tab/>
        <w:t>e)</w:t>
      </w:r>
      <w:r w:rsidRPr="002A0AD6">
        <w:rPr>
          <w:rFonts w:ascii="Arial" w:hAnsi="Arial" w:cs="Arial"/>
          <w:szCs w:val="22"/>
        </w:rPr>
        <w:tab/>
        <w:t>že prodávající uvedl v nabídce informace nebo doklady, které neodpovídají skutečnosti a</w:t>
      </w:r>
      <w:ins w:id="196" w:author="Veronika Pijáčková" w:date="2017-08-08T17:38:00Z">
        <w:r w:rsidR="008852FB">
          <w:rPr>
            <w:rFonts w:ascii="Arial" w:hAnsi="Arial" w:cs="Arial"/>
            <w:szCs w:val="22"/>
          </w:rPr>
          <w:t> </w:t>
        </w:r>
      </w:ins>
      <w:del w:id="197" w:author="Veronika Pijáčková" w:date="2017-08-08T17:38:00Z">
        <w:r w:rsidRPr="002A0AD6" w:rsidDel="008852FB">
          <w:rPr>
            <w:rFonts w:ascii="Arial" w:hAnsi="Arial" w:cs="Arial"/>
            <w:szCs w:val="22"/>
          </w:rPr>
          <w:delText xml:space="preserve"> </w:delText>
        </w:r>
      </w:del>
      <w:r w:rsidRPr="002A0AD6">
        <w:rPr>
          <w:rFonts w:ascii="Arial" w:hAnsi="Arial" w:cs="Arial"/>
          <w:szCs w:val="22"/>
        </w:rPr>
        <w:t>měly nebo mohly mít vliv na výsledek zadávacího řízení.</w:t>
      </w:r>
    </w:p>
    <w:p w14:paraId="2A8BB1E2" w14:textId="068FE444" w:rsidR="007F2057" w:rsidRPr="002A0AD6" w:rsidRDefault="007F2057" w:rsidP="007F2057">
      <w:pPr>
        <w:tabs>
          <w:tab w:val="left" w:pos="540"/>
        </w:tabs>
        <w:spacing w:before="120"/>
        <w:ind w:left="510" w:hanging="510"/>
        <w:jc w:val="both"/>
        <w:rPr>
          <w:rFonts w:ascii="Arial" w:hAnsi="Arial" w:cs="Arial"/>
          <w:szCs w:val="22"/>
        </w:rPr>
      </w:pPr>
      <w:r w:rsidRPr="002A0AD6">
        <w:rPr>
          <w:rFonts w:ascii="Arial" w:hAnsi="Arial" w:cs="Arial"/>
          <w:b/>
          <w:szCs w:val="22"/>
        </w:rPr>
        <w:t>7.</w:t>
      </w:r>
      <w:r w:rsidR="00485E50">
        <w:rPr>
          <w:rFonts w:ascii="Arial" w:hAnsi="Arial" w:cs="Arial"/>
          <w:b/>
          <w:szCs w:val="22"/>
        </w:rPr>
        <w:t>3</w:t>
      </w:r>
      <w:r w:rsidRPr="002A0AD6">
        <w:rPr>
          <w:rFonts w:ascii="Arial" w:hAnsi="Arial" w:cs="Arial"/>
          <w:szCs w:val="22"/>
        </w:rPr>
        <w:tab/>
        <w:t>Účinnost odstoupení od Smlouvy nastává doručením písemného oznámení o odstoupení druhé smluvní straně.</w:t>
      </w:r>
    </w:p>
    <w:p w14:paraId="4C33FBF3" w14:textId="77777777" w:rsidR="007F2057" w:rsidRPr="002A0AD6" w:rsidRDefault="007F2057" w:rsidP="007F2057">
      <w:pPr>
        <w:ind w:left="284" w:hanging="284"/>
        <w:jc w:val="both"/>
        <w:rPr>
          <w:rFonts w:ascii="Arial" w:hAnsi="Arial" w:cs="Arial"/>
          <w:bCs/>
          <w:szCs w:val="22"/>
        </w:rPr>
      </w:pPr>
    </w:p>
    <w:p w14:paraId="015572BF" w14:textId="77777777" w:rsidR="007F2057" w:rsidRPr="002A0AD6" w:rsidRDefault="007F2057" w:rsidP="007F2057">
      <w:pPr>
        <w:ind w:left="284" w:hanging="284"/>
        <w:jc w:val="center"/>
        <w:rPr>
          <w:rFonts w:ascii="Arial" w:hAnsi="Arial" w:cs="Arial"/>
          <w:b/>
          <w:bCs/>
          <w:szCs w:val="22"/>
        </w:rPr>
      </w:pPr>
    </w:p>
    <w:p w14:paraId="461FB838" w14:textId="77777777" w:rsidR="007F2057" w:rsidRPr="002A0AD6" w:rsidRDefault="007F2057" w:rsidP="007F2057">
      <w:pPr>
        <w:ind w:left="284" w:hanging="284"/>
        <w:jc w:val="center"/>
        <w:rPr>
          <w:rFonts w:ascii="Arial" w:hAnsi="Arial" w:cs="Arial"/>
          <w:b/>
          <w:bCs/>
          <w:szCs w:val="22"/>
        </w:rPr>
      </w:pPr>
      <w:r w:rsidRPr="002A0AD6">
        <w:rPr>
          <w:rFonts w:ascii="Arial" w:hAnsi="Arial" w:cs="Arial"/>
          <w:b/>
          <w:bCs/>
          <w:szCs w:val="22"/>
        </w:rPr>
        <w:t>Článek 8</w:t>
      </w:r>
    </w:p>
    <w:p w14:paraId="49EB03FA" w14:textId="77777777" w:rsidR="007F2057" w:rsidRPr="002A0AD6" w:rsidRDefault="007F2057" w:rsidP="007F2057">
      <w:pPr>
        <w:ind w:left="284" w:hanging="284"/>
        <w:jc w:val="center"/>
        <w:rPr>
          <w:rFonts w:ascii="Arial" w:hAnsi="Arial" w:cs="Arial"/>
          <w:b/>
          <w:bCs/>
          <w:szCs w:val="22"/>
        </w:rPr>
      </w:pPr>
      <w:r w:rsidRPr="002A0AD6">
        <w:rPr>
          <w:rFonts w:ascii="Arial" w:hAnsi="Arial" w:cs="Arial"/>
          <w:b/>
          <w:bCs/>
          <w:szCs w:val="22"/>
        </w:rPr>
        <w:t>Změny smlouvy</w:t>
      </w:r>
    </w:p>
    <w:p w14:paraId="580465A3" w14:textId="77777777" w:rsidR="007F2057" w:rsidRPr="002A0AD6" w:rsidRDefault="007F2057" w:rsidP="007F2057">
      <w:pPr>
        <w:ind w:left="284" w:hanging="284"/>
        <w:jc w:val="center"/>
        <w:rPr>
          <w:rFonts w:ascii="Arial" w:hAnsi="Arial" w:cs="Arial"/>
          <w:b/>
          <w:bCs/>
          <w:szCs w:val="22"/>
        </w:rPr>
      </w:pPr>
    </w:p>
    <w:p w14:paraId="3BBBF38F" w14:textId="77777777" w:rsidR="007F2057" w:rsidRPr="002A0AD6" w:rsidRDefault="007F2057" w:rsidP="007F2057">
      <w:pPr>
        <w:spacing w:before="120"/>
        <w:ind w:left="510" w:hanging="510"/>
        <w:jc w:val="both"/>
        <w:rPr>
          <w:rFonts w:ascii="Arial" w:hAnsi="Arial" w:cs="Arial"/>
          <w:bCs/>
          <w:szCs w:val="22"/>
        </w:rPr>
      </w:pPr>
      <w:r w:rsidRPr="002A0AD6">
        <w:rPr>
          <w:rFonts w:ascii="Arial" w:hAnsi="Arial" w:cs="Arial"/>
          <w:b/>
          <w:bCs/>
          <w:szCs w:val="22"/>
        </w:rPr>
        <w:t>8.1</w:t>
      </w:r>
      <w:r w:rsidRPr="002A0AD6">
        <w:rPr>
          <w:rFonts w:ascii="Arial" w:hAnsi="Arial" w:cs="Arial"/>
          <w:b/>
          <w:bCs/>
          <w:szCs w:val="22"/>
        </w:rPr>
        <w:tab/>
      </w:r>
      <w:r w:rsidRPr="002A0AD6">
        <w:rPr>
          <w:rFonts w:ascii="Arial" w:hAnsi="Arial" w:cs="Arial"/>
          <w:bCs/>
          <w:szCs w:val="22"/>
        </w:rPr>
        <w:t>Tuto Smlouvu lze měnit nebo doplnit pouze písemnými</w:t>
      </w:r>
      <w:r w:rsidR="004C4C5C" w:rsidRPr="002A0AD6">
        <w:rPr>
          <w:rFonts w:ascii="Arial" w:hAnsi="Arial" w:cs="Arial"/>
          <w:bCs/>
          <w:szCs w:val="22"/>
        </w:rPr>
        <w:t>,</w:t>
      </w:r>
      <w:r w:rsidRPr="002A0AD6">
        <w:rPr>
          <w:rFonts w:ascii="Arial" w:hAnsi="Arial" w:cs="Arial"/>
          <w:bCs/>
          <w:szCs w:val="22"/>
        </w:rPr>
        <w:t xml:space="preserve"> průběžně číslovanými smluvními dodatky, jež musí být jako takové označeny a platně podepsány oběma smluvními stranami.</w:t>
      </w:r>
    </w:p>
    <w:p w14:paraId="347B8A85" w14:textId="77777777" w:rsidR="007F2057" w:rsidRPr="002A0AD6" w:rsidRDefault="007F2057" w:rsidP="007F2057">
      <w:pPr>
        <w:spacing w:before="120"/>
        <w:ind w:left="510" w:hanging="510"/>
        <w:jc w:val="both"/>
        <w:rPr>
          <w:rFonts w:ascii="Arial" w:hAnsi="Arial" w:cs="Arial"/>
          <w:bCs/>
          <w:szCs w:val="22"/>
        </w:rPr>
      </w:pPr>
      <w:r w:rsidRPr="002A0AD6">
        <w:rPr>
          <w:rFonts w:ascii="Arial" w:hAnsi="Arial" w:cs="Arial"/>
          <w:b/>
          <w:bCs/>
          <w:szCs w:val="22"/>
        </w:rPr>
        <w:t>8.2</w:t>
      </w:r>
      <w:r w:rsidRPr="002A0AD6">
        <w:rPr>
          <w:rFonts w:ascii="Arial" w:hAnsi="Arial" w:cs="Arial"/>
          <w:b/>
          <w:bCs/>
          <w:szCs w:val="22"/>
        </w:rPr>
        <w:tab/>
      </w:r>
      <w:r w:rsidRPr="002A0AD6">
        <w:rPr>
          <w:rFonts w:ascii="Arial" w:hAnsi="Arial" w:cs="Arial"/>
          <w:bCs/>
          <w:szCs w:val="22"/>
        </w:rPr>
        <w:t>Předloží-li některá ze smluvních stran návrh dodatku ke Smlouvě, je druhá smluvní strana povinna se k návrhu vyjádřit do patnácti dnů ode dne následujícího po doručení návrhu dodatku.</w:t>
      </w:r>
    </w:p>
    <w:p w14:paraId="304B37B5" w14:textId="77777777" w:rsidR="007F2057" w:rsidRPr="003A591D" w:rsidRDefault="007F2057" w:rsidP="007F2057">
      <w:pPr>
        <w:ind w:left="284" w:hanging="284"/>
        <w:jc w:val="center"/>
        <w:rPr>
          <w:rFonts w:ascii="Arial" w:hAnsi="Arial" w:cs="Arial"/>
          <w:bCs/>
          <w:szCs w:val="22"/>
        </w:rPr>
      </w:pPr>
    </w:p>
    <w:p w14:paraId="50A4F9FD" w14:textId="77777777" w:rsidR="007F2057" w:rsidRPr="002A0AD6" w:rsidRDefault="007F2057" w:rsidP="007F2057">
      <w:pPr>
        <w:ind w:left="284" w:hanging="284"/>
        <w:jc w:val="center"/>
        <w:rPr>
          <w:rFonts w:ascii="Arial" w:hAnsi="Arial" w:cs="Arial"/>
          <w:b/>
          <w:bCs/>
          <w:szCs w:val="22"/>
        </w:rPr>
      </w:pPr>
    </w:p>
    <w:p w14:paraId="64174A95" w14:textId="77777777" w:rsidR="007F2057" w:rsidRPr="002A0AD6" w:rsidRDefault="007F2057" w:rsidP="007F2057">
      <w:pPr>
        <w:ind w:left="284" w:hanging="284"/>
        <w:jc w:val="center"/>
        <w:rPr>
          <w:rFonts w:ascii="Arial" w:hAnsi="Arial" w:cs="Arial"/>
          <w:b/>
          <w:bCs/>
          <w:szCs w:val="22"/>
        </w:rPr>
      </w:pPr>
      <w:r w:rsidRPr="002A0AD6">
        <w:rPr>
          <w:rFonts w:ascii="Arial" w:hAnsi="Arial" w:cs="Arial"/>
          <w:b/>
          <w:bCs/>
          <w:szCs w:val="22"/>
        </w:rPr>
        <w:t>Článek 9</w:t>
      </w:r>
    </w:p>
    <w:p w14:paraId="6C9510A4" w14:textId="77777777" w:rsidR="007F2057" w:rsidRPr="002A0AD6" w:rsidRDefault="007F2057" w:rsidP="007F2057">
      <w:pPr>
        <w:ind w:left="284" w:hanging="284"/>
        <w:jc w:val="center"/>
        <w:rPr>
          <w:rFonts w:ascii="Arial" w:hAnsi="Arial" w:cs="Arial"/>
          <w:szCs w:val="22"/>
        </w:rPr>
      </w:pPr>
      <w:r w:rsidRPr="002A0AD6">
        <w:rPr>
          <w:rFonts w:ascii="Arial" w:hAnsi="Arial" w:cs="Arial"/>
          <w:b/>
          <w:bCs/>
          <w:szCs w:val="22"/>
        </w:rPr>
        <w:t xml:space="preserve">Ustanovení </w:t>
      </w:r>
      <w:r w:rsidRPr="002A0AD6">
        <w:rPr>
          <w:rFonts w:ascii="Arial" w:hAnsi="Arial" w:cs="Arial"/>
          <w:b/>
          <w:szCs w:val="22"/>
        </w:rPr>
        <w:t>společná a závěrečná</w:t>
      </w:r>
    </w:p>
    <w:p w14:paraId="2DAC4D9A" w14:textId="77777777" w:rsidR="007F2057" w:rsidRPr="002A0AD6" w:rsidRDefault="007F2057" w:rsidP="007F2057">
      <w:pPr>
        <w:spacing w:before="120" w:line="280" w:lineRule="exact"/>
        <w:ind w:left="426" w:hanging="426"/>
        <w:jc w:val="both"/>
        <w:rPr>
          <w:rFonts w:ascii="Arial" w:hAnsi="Arial" w:cs="Arial"/>
          <w:b/>
          <w:szCs w:val="22"/>
        </w:rPr>
      </w:pPr>
      <w:r w:rsidRPr="002A0AD6">
        <w:rPr>
          <w:rFonts w:ascii="Arial" w:hAnsi="Arial" w:cs="Arial"/>
          <w:b/>
          <w:szCs w:val="22"/>
        </w:rPr>
        <w:t xml:space="preserve">9.1 </w:t>
      </w:r>
      <w:r w:rsidRPr="002A0AD6">
        <w:rPr>
          <w:rFonts w:ascii="Arial" w:hAnsi="Arial" w:cs="Arial"/>
          <w:szCs w:val="22"/>
        </w:rPr>
        <w:t>Otázky touto Smlouvou výslovně neupravené se řídí příslušnými ustanoveními zákona č. 89/2012 Sb., občanského zákoníku, v účinném znění.</w:t>
      </w:r>
    </w:p>
    <w:p w14:paraId="4629E7AF" w14:textId="77777777" w:rsidR="007F2057" w:rsidRPr="002A0AD6" w:rsidRDefault="007F2057" w:rsidP="007F2057">
      <w:pPr>
        <w:spacing w:before="120" w:line="280" w:lineRule="exact"/>
        <w:ind w:left="426" w:hanging="426"/>
        <w:jc w:val="both"/>
        <w:rPr>
          <w:rFonts w:ascii="Arial" w:hAnsi="Arial" w:cs="Arial"/>
          <w:b/>
          <w:szCs w:val="22"/>
        </w:rPr>
      </w:pPr>
      <w:r w:rsidRPr="002A0AD6">
        <w:rPr>
          <w:rFonts w:ascii="Arial" w:hAnsi="Arial" w:cs="Arial"/>
          <w:b/>
          <w:szCs w:val="22"/>
        </w:rPr>
        <w:t xml:space="preserve">9.2 </w:t>
      </w:r>
      <w:r w:rsidRPr="002A0AD6">
        <w:rPr>
          <w:rFonts w:ascii="Arial" w:hAnsi="Arial" w:cs="Arial"/>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r w:rsidRPr="002A0AD6">
        <w:rPr>
          <w:rFonts w:ascii="Arial" w:hAnsi="Arial" w:cs="Arial"/>
          <w:b/>
          <w:szCs w:val="22"/>
        </w:rPr>
        <w:t xml:space="preserve">    </w:t>
      </w:r>
    </w:p>
    <w:p w14:paraId="50A9FD24" w14:textId="77777777" w:rsidR="007F2057" w:rsidRPr="002A0AD6" w:rsidRDefault="007F2057" w:rsidP="00CE2AE0">
      <w:pPr>
        <w:spacing w:before="120" w:after="120" w:line="280" w:lineRule="exact"/>
        <w:ind w:left="425" w:hanging="425"/>
        <w:jc w:val="both"/>
        <w:rPr>
          <w:rFonts w:ascii="Arial" w:hAnsi="Arial" w:cs="Arial"/>
          <w:b/>
        </w:rPr>
        <w:pPrChange w:id="198" w:author="Veronika Pijáčková" w:date="2017-08-09T09:40:00Z">
          <w:pPr>
            <w:spacing w:before="120" w:line="280" w:lineRule="exact"/>
            <w:ind w:left="426" w:hanging="426"/>
            <w:jc w:val="both"/>
          </w:pPr>
        </w:pPrChange>
      </w:pPr>
      <w:r w:rsidRPr="002A0AD6">
        <w:rPr>
          <w:rFonts w:ascii="Arial" w:hAnsi="Arial" w:cs="Arial"/>
          <w:b/>
          <w:szCs w:val="22"/>
        </w:rPr>
        <w:t>9.3</w:t>
      </w:r>
      <w:r w:rsidRPr="002A0AD6">
        <w:rPr>
          <w:rFonts w:ascii="Arial" w:hAnsi="Arial" w:cs="Arial"/>
          <w:szCs w:val="22"/>
        </w:rPr>
        <w:t xml:space="preserve"> Tato Smlo</w:t>
      </w:r>
      <w:bookmarkStart w:id="199" w:name="_GoBack"/>
      <w:bookmarkEnd w:id="199"/>
      <w:r w:rsidRPr="002A0AD6">
        <w:rPr>
          <w:rFonts w:ascii="Arial" w:hAnsi="Arial" w:cs="Arial"/>
          <w:szCs w:val="22"/>
        </w:rPr>
        <w:t xml:space="preserve">uva byla vyhotovena ve čtyřech (4) stejnopisech s platností originálu, přičemž Prodávající obdrží dvě (2) a Kupující dvě (2) vyhotovení. </w:t>
      </w:r>
    </w:p>
    <w:p w14:paraId="3C8A87F6" w14:textId="729BC80E" w:rsidR="007F2057" w:rsidRPr="002A0AD6" w:rsidDel="00CE2AE0" w:rsidRDefault="007F2057" w:rsidP="007F2057">
      <w:pPr>
        <w:spacing w:before="120" w:after="120" w:line="280" w:lineRule="exact"/>
        <w:ind w:left="425" w:hanging="425"/>
        <w:jc w:val="both"/>
        <w:rPr>
          <w:del w:id="200" w:author="Veronika Pijáčková" w:date="2017-08-09T09:40:00Z"/>
          <w:rFonts w:ascii="Arial" w:hAnsi="Arial" w:cs="Arial"/>
          <w:szCs w:val="22"/>
        </w:rPr>
      </w:pPr>
      <w:del w:id="201" w:author="Veronika Pijáčková" w:date="2017-08-09T09:40:00Z">
        <w:r w:rsidRPr="002A0AD6" w:rsidDel="00CE2AE0">
          <w:rPr>
            <w:rFonts w:ascii="Arial" w:hAnsi="Arial" w:cs="Arial"/>
            <w:b/>
            <w:szCs w:val="22"/>
          </w:rPr>
          <w:lastRenderedPageBreak/>
          <w:delText>9.</w:delText>
        </w:r>
        <w:r w:rsidR="003A591D" w:rsidDel="00CE2AE0">
          <w:rPr>
            <w:rFonts w:ascii="Arial" w:hAnsi="Arial" w:cs="Arial"/>
            <w:b/>
            <w:szCs w:val="22"/>
          </w:rPr>
          <w:delText>4</w:delText>
        </w:r>
        <w:r w:rsidR="002A0AD6" w:rsidRPr="002A0AD6" w:rsidDel="00CE2AE0">
          <w:rPr>
            <w:rFonts w:ascii="Arial" w:hAnsi="Arial" w:cs="Arial"/>
            <w:szCs w:val="22"/>
          </w:rPr>
          <w:delText xml:space="preserve"> </w:delText>
        </w:r>
      </w:del>
      <w:del w:id="202" w:author="Veronika Pijáčková" w:date="2017-08-09T09:39:00Z">
        <w:r w:rsidR="002A0AD6" w:rsidRPr="002A0AD6" w:rsidDel="00CE2AE0">
          <w:rPr>
            <w:rFonts w:ascii="Arial" w:hAnsi="Arial" w:cs="Arial"/>
            <w:szCs w:val="22"/>
          </w:rPr>
          <w:delText>Nedílnou součástí této S</w:delText>
        </w:r>
        <w:r w:rsidRPr="002A0AD6" w:rsidDel="00CE2AE0">
          <w:rPr>
            <w:rFonts w:ascii="Arial" w:hAnsi="Arial" w:cs="Arial"/>
            <w:szCs w:val="22"/>
          </w:rPr>
          <w:delText>mlouvy je Příloha č. 1</w:delText>
        </w:r>
        <w:r w:rsidR="002A0AD6" w:rsidRPr="002A0AD6" w:rsidDel="00CE2AE0">
          <w:rPr>
            <w:rFonts w:ascii="Arial" w:hAnsi="Arial" w:cs="Arial"/>
            <w:szCs w:val="22"/>
          </w:rPr>
          <w:delText>:</w:delText>
        </w:r>
        <w:r w:rsidRPr="002A0AD6" w:rsidDel="00CE2AE0">
          <w:rPr>
            <w:rFonts w:ascii="Arial" w:hAnsi="Arial" w:cs="Arial"/>
            <w:szCs w:val="22"/>
          </w:rPr>
          <w:delText xml:space="preserve"> Technická specifikace.</w:delText>
        </w:r>
      </w:del>
    </w:p>
    <w:p w14:paraId="298EB03A" w14:textId="5055ED91" w:rsidR="007F2057" w:rsidRPr="002A0AD6" w:rsidRDefault="007F2057" w:rsidP="007F2057">
      <w:pPr>
        <w:pStyle w:val="Default"/>
        <w:spacing w:line="280" w:lineRule="exact"/>
        <w:ind w:left="426" w:hanging="426"/>
        <w:jc w:val="both"/>
        <w:rPr>
          <w:rFonts w:ascii="Arial" w:hAnsi="Arial" w:cs="Arial"/>
          <w:sz w:val="22"/>
          <w:szCs w:val="22"/>
        </w:rPr>
      </w:pPr>
      <w:r w:rsidRPr="002A0AD6">
        <w:rPr>
          <w:rFonts w:ascii="Arial" w:hAnsi="Arial" w:cs="Arial"/>
          <w:b/>
          <w:sz w:val="22"/>
          <w:szCs w:val="22"/>
        </w:rPr>
        <w:t>9.</w:t>
      </w:r>
      <w:ins w:id="203" w:author="Veronika Pijáčková" w:date="2017-08-09T09:40:00Z">
        <w:r w:rsidR="00CE2AE0">
          <w:rPr>
            <w:rFonts w:ascii="Arial" w:hAnsi="Arial" w:cs="Arial"/>
            <w:b/>
            <w:sz w:val="22"/>
            <w:szCs w:val="22"/>
          </w:rPr>
          <w:t>4</w:t>
        </w:r>
      </w:ins>
      <w:del w:id="204" w:author="Veronika Pijáčková" w:date="2017-08-09T09:40:00Z">
        <w:r w:rsidR="003A591D" w:rsidDel="00CE2AE0">
          <w:rPr>
            <w:rFonts w:ascii="Arial" w:hAnsi="Arial" w:cs="Arial"/>
            <w:b/>
            <w:sz w:val="22"/>
            <w:szCs w:val="22"/>
          </w:rPr>
          <w:delText>5</w:delText>
        </w:r>
      </w:del>
      <w:r w:rsidRPr="002A0AD6">
        <w:rPr>
          <w:rFonts w:ascii="Arial" w:hAnsi="Arial" w:cs="Arial"/>
          <w:sz w:val="22"/>
          <w:szCs w:val="22"/>
        </w:rPr>
        <w:t xml:space="preserve"> Prodávající bere na vědomí, že je osobou povinnou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w:t>
      </w:r>
      <w:r w:rsidR="002A0AD6">
        <w:rPr>
          <w:rFonts w:ascii="Arial" w:hAnsi="Arial" w:cs="Arial"/>
          <w:sz w:val="22"/>
          <w:szCs w:val="22"/>
        </w:rPr>
        <w:t> </w:t>
      </w:r>
      <w:r w:rsidRPr="002A0AD6">
        <w:rPr>
          <w:rFonts w:ascii="Arial" w:hAnsi="Arial" w:cs="Arial"/>
          <w:sz w:val="22"/>
          <w:szCs w:val="22"/>
        </w:rPr>
        <w:t>563/1991 Sb., o</w:t>
      </w:r>
      <w:ins w:id="205" w:author="Veronika Pijáčková" w:date="2017-08-08T17:39:00Z">
        <w:r w:rsidR="008852FB">
          <w:rPr>
            <w:rFonts w:ascii="Arial" w:hAnsi="Arial" w:cs="Arial"/>
            <w:sz w:val="22"/>
            <w:szCs w:val="22"/>
          </w:rPr>
          <w:t> </w:t>
        </w:r>
      </w:ins>
      <w:del w:id="206" w:author="Veronika Pijáčková" w:date="2017-08-08T17:39:00Z">
        <w:r w:rsidRPr="002A0AD6" w:rsidDel="008852FB">
          <w:rPr>
            <w:rFonts w:ascii="Arial" w:hAnsi="Arial" w:cs="Arial"/>
            <w:sz w:val="22"/>
            <w:szCs w:val="22"/>
          </w:rPr>
          <w:delText xml:space="preserve"> </w:delText>
        </w:r>
      </w:del>
      <w:r w:rsidRPr="002A0AD6">
        <w:rPr>
          <w:rFonts w:ascii="Arial" w:hAnsi="Arial" w:cs="Arial"/>
          <w:sz w:val="22"/>
          <w:szCs w:val="22"/>
        </w:rPr>
        <w:t>účetnictví a zákon č. 235/2004 Sb., o</w:t>
      </w:r>
      <w:r w:rsidR="002A0AD6" w:rsidRPr="002A0AD6">
        <w:rPr>
          <w:rFonts w:ascii="Arial" w:hAnsi="Arial" w:cs="Arial"/>
          <w:sz w:val="22"/>
          <w:szCs w:val="22"/>
        </w:rPr>
        <w:t> </w:t>
      </w:r>
      <w:r w:rsidRPr="002A0AD6">
        <w:rPr>
          <w:rFonts w:ascii="Arial" w:hAnsi="Arial" w:cs="Arial"/>
          <w:sz w:val="22"/>
          <w:szCs w:val="22"/>
        </w:rPr>
        <w:t>dani z přidané hodnoty). Prodávající si je vědom povinnosti uchovávat po dobu 10 let od skončení plnění veřejné zakázky doklady související s</w:t>
      </w:r>
      <w:ins w:id="207" w:author="Veronika Pijáčková" w:date="2017-08-08T17:39:00Z">
        <w:r w:rsidR="008852FB">
          <w:rPr>
            <w:rFonts w:ascii="Arial" w:hAnsi="Arial" w:cs="Arial"/>
            <w:sz w:val="22"/>
            <w:szCs w:val="22"/>
          </w:rPr>
          <w:t> </w:t>
        </w:r>
      </w:ins>
      <w:del w:id="208" w:author="Veronika Pijáčková" w:date="2017-08-08T17:39:00Z">
        <w:r w:rsidRPr="002A0AD6" w:rsidDel="008852FB">
          <w:rPr>
            <w:rFonts w:ascii="Arial" w:hAnsi="Arial" w:cs="Arial"/>
            <w:sz w:val="22"/>
            <w:szCs w:val="22"/>
          </w:rPr>
          <w:delText xml:space="preserve"> </w:delText>
        </w:r>
      </w:del>
      <w:r w:rsidRPr="002A0AD6">
        <w:rPr>
          <w:rFonts w:ascii="Arial" w:hAnsi="Arial" w:cs="Arial"/>
          <w:sz w:val="22"/>
          <w:szCs w:val="22"/>
        </w:rPr>
        <w:t>plněním této veřejné zakázky, nejméně však do roku 2027.</w:t>
      </w:r>
    </w:p>
    <w:p w14:paraId="620B5BF6" w14:textId="1A974065" w:rsidR="007F2057" w:rsidRPr="002A0AD6" w:rsidRDefault="007F2057" w:rsidP="007F2057">
      <w:pPr>
        <w:autoSpaceDE w:val="0"/>
        <w:autoSpaceDN w:val="0"/>
        <w:adjustRightInd w:val="0"/>
        <w:spacing w:before="120" w:line="280" w:lineRule="exact"/>
        <w:ind w:left="426"/>
        <w:jc w:val="both"/>
        <w:rPr>
          <w:rFonts w:ascii="Arial" w:hAnsi="Arial" w:cs="Arial"/>
        </w:rPr>
      </w:pPr>
      <w:r w:rsidRPr="002A0AD6">
        <w:rPr>
          <w:rFonts w:ascii="Arial" w:hAnsi="Arial" w:cs="Arial"/>
        </w:rPr>
        <w:t xml:space="preserve">Prodávající bere na vědomí, že obdobnou povinností bude povinen smluvně zavázat také své </w:t>
      </w:r>
      <w:r w:rsidR="005E0447">
        <w:rPr>
          <w:rFonts w:ascii="Arial" w:hAnsi="Arial" w:cs="Arial"/>
        </w:rPr>
        <w:t>pod</w:t>
      </w:r>
      <w:r w:rsidR="005E0447" w:rsidRPr="002A0AD6">
        <w:rPr>
          <w:rFonts w:ascii="Arial" w:hAnsi="Arial" w:cs="Arial"/>
        </w:rPr>
        <w:t>dodavatele</w:t>
      </w:r>
      <w:r w:rsidRPr="002A0AD6">
        <w:rPr>
          <w:rFonts w:ascii="Arial" w:hAnsi="Arial" w:cs="Arial"/>
        </w:rPr>
        <w:t>.</w:t>
      </w:r>
    </w:p>
    <w:p w14:paraId="68D3E3BA" w14:textId="5CF8CD18" w:rsidR="007F2057" w:rsidRPr="002A0AD6" w:rsidRDefault="007F2057" w:rsidP="007F2057">
      <w:pPr>
        <w:tabs>
          <w:tab w:val="left" w:pos="540"/>
        </w:tabs>
        <w:spacing w:before="120" w:line="280" w:lineRule="exact"/>
        <w:ind w:left="426" w:hanging="426"/>
        <w:jc w:val="both"/>
        <w:rPr>
          <w:rFonts w:ascii="Arial" w:hAnsi="Arial" w:cs="Arial"/>
          <w:szCs w:val="22"/>
        </w:rPr>
      </w:pPr>
      <w:r w:rsidRPr="002A0AD6">
        <w:rPr>
          <w:rFonts w:ascii="Arial" w:hAnsi="Arial" w:cs="Arial"/>
          <w:b/>
        </w:rPr>
        <w:t>9.</w:t>
      </w:r>
      <w:ins w:id="209" w:author="Veronika Pijáčková" w:date="2017-08-09T09:40:00Z">
        <w:r w:rsidR="00CE2AE0">
          <w:rPr>
            <w:rFonts w:ascii="Arial" w:hAnsi="Arial" w:cs="Arial"/>
            <w:b/>
          </w:rPr>
          <w:t>5</w:t>
        </w:r>
      </w:ins>
      <w:del w:id="210" w:author="Veronika Pijáčková" w:date="2017-08-09T09:40:00Z">
        <w:r w:rsidR="003A591D" w:rsidDel="00CE2AE0">
          <w:rPr>
            <w:rFonts w:ascii="Arial" w:hAnsi="Arial" w:cs="Arial"/>
            <w:b/>
          </w:rPr>
          <w:delText>6</w:delText>
        </w:r>
      </w:del>
      <w:r w:rsidRPr="002A0AD6">
        <w:rPr>
          <w:rFonts w:ascii="Arial" w:hAnsi="Arial" w:cs="Arial"/>
        </w:rPr>
        <w:t xml:space="preserve"> </w:t>
      </w:r>
      <w:r w:rsidRPr="002A0AD6">
        <w:rPr>
          <w:rFonts w:ascii="Arial" w:hAnsi="Arial" w:cs="Arial"/>
          <w:szCs w:val="22"/>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níže </w:t>
      </w:r>
      <w:r w:rsidR="002A0AD6" w:rsidRPr="002A0AD6">
        <w:rPr>
          <w:rFonts w:ascii="Arial" w:hAnsi="Arial" w:cs="Arial"/>
          <w:szCs w:val="22"/>
        </w:rPr>
        <w:t>své</w:t>
      </w:r>
      <w:r w:rsidRPr="002A0AD6">
        <w:rPr>
          <w:rFonts w:ascii="Arial" w:hAnsi="Arial" w:cs="Arial"/>
          <w:szCs w:val="22"/>
        </w:rPr>
        <w:t xml:space="preserve"> podpisy.</w:t>
      </w:r>
    </w:p>
    <w:p w14:paraId="23D43DF9" w14:textId="3DE38B56" w:rsidR="002A0AD6" w:rsidRPr="002A0AD6" w:rsidRDefault="002A0AD6" w:rsidP="007F2057">
      <w:pPr>
        <w:tabs>
          <w:tab w:val="left" w:pos="540"/>
        </w:tabs>
        <w:spacing w:before="120" w:line="280" w:lineRule="exact"/>
        <w:ind w:left="426" w:hanging="426"/>
        <w:jc w:val="both"/>
        <w:rPr>
          <w:rFonts w:ascii="Arial" w:hAnsi="Arial" w:cs="Arial"/>
          <w:szCs w:val="22"/>
        </w:rPr>
      </w:pPr>
      <w:r w:rsidRPr="002A0AD6">
        <w:rPr>
          <w:rFonts w:ascii="Arial" w:hAnsi="Arial" w:cs="Arial"/>
          <w:b/>
        </w:rPr>
        <w:t>9.</w:t>
      </w:r>
      <w:ins w:id="211" w:author="Veronika Pijáčková" w:date="2017-08-09T09:40:00Z">
        <w:r w:rsidR="00CE2AE0">
          <w:rPr>
            <w:rFonts w:ascii="Arial" w:hAnsi="Arial" w:cs="Arial"/>
            <w:b/>
          </w:rPr>
          <w:t>6</w:t>
        </w:r>
      </w:ins>
      <w:del w:id="212" w:author="Veronika Pijáčková" w:date="2017-08-09T09:40:00Z">
        <w:r w:rsidR="003A591D" w:rsidDel="00CE2AE0">
          <w:rPr>
            <w:rFonts w:ascii="Arial" w:hAnsi="Arial" w:cs="Arial"/>
            <w:b/>
          </w:rPr>
          <w:delText>7</w:delText>
        </w:r>
      </w:del>
      <w:r w:rsidRPr="002A0AD6">
        <w:rPr>
          <w:rFonts w:ascii="Arial" w:hAnsi="Arial" w:cs="Arial"/>
          <w:b/>
        </w:rPr>
        <w:tab/>
      </w:r>
      <w:r w:rsidRPr="002A0AD6">
        <w:rPr>
          <w:rFonts w:ascii="Arial" w:hAnsi="Arial" w:cs="Arial"/>
        </w:rPr>
        <w:t>Smlouva</w:t>
      </w:r>
      <w:r w:rsidRPr="002A0AD6">
        <w:rPr>
          <w:rFonts w:ascii="Arial" w:hAnsi="Arial" w:cs="Arial"/>
          <w:szCs w:val="22"/>
        </w:rPr>
        <w:t xml:space="preserve"> se uzavírá okamžikem jejího uveřejnění v registru smluv dle zákona č. 340/2015 Sb., zákon o zvláštních podmínkách účinnosti některých smluv, uveřejňování těchto smluv a o</w:t>
      </w:r>
      <w:r w:rsidR="003A591D">
        <w:rPr>
          <w:rFonts w:ascii="Arial" w:hAnsi="Arial" w:cs="Arial"/>
          <w:szCs w:val="22"/>
        </w:rPr>
        <w:t xml:space="preserve"> </w:t>
      </w:r>
      <w:r w:rsidRPr="002A0AD6">
        <w:rPr>
          <w:rFonts w:ascii="Arial" w:hAnsi="Arial" w:cs="Arial"/>
          <w:szCs w:val="22"/>
        </w:rPr>
        <w:t>registru smluv v účinném znění (zákon o registru smluv) v registru smluv.“</w:t>
      </w:r>
    </w:p>
    <w:p w14:paraId="205A4669" w14:textId="4DECF01F" w:rsidR="007F2057" w:rsidRPr="002A0AD6" w:rsidRDefault="007F2057" w:rsidP="007F2057">
      <w:pPr>
        <w:tabs>
          <w:tab w:val="left" w:pos="540"/>
        </w:tabs>
        <w:spacing w:before="120" w:line="280" w:lineRule="exact"/>
        <w:ind w:left="426" w:hanging="426"/>
        <w:jc w:val="both"/>
        <w:rPr>
          <w:rFonts w:ascii="Arial" w:hAnsi="Arial" w:cs="Arial"/>
          <w:szCs w:val="22"/>
        </w:rPr>
      </w:pPr>
      <w:r w:rsidRPr="002A0AD6">
        <w:rPr>
          <w:rFonts w:ascii="Arial" w:hAnsi="Arial" w:cs="Arial"/>
          <w:b/>
        </w:rPr>
        <w:t>9.</w:t>
      </w:r>
      <w:ins w:id="213" w:author="Veronika Pijáčková" w:date="2017-08-09T09:40:00Z">
        <w:r w:rsidR="00CE2AE0">
          <w:rPr>
            <w:rFonts w:ascii="Arial" w:hAnsi="Arial" w:cs="Arial"/>
            <w:b/>
          </w:rPr>
          <w:t>7</w:t>
        </w:r>
      </w:ins>
      <w:del w:id="214" w:author="Veronika Pijáčková" w:date="2017-08-09T09:40:00Z">
        <w:r w:rsidR="003A591D" w:rsidDel="00CE2AE0">
          <w:rPr>
            <w:rFonts w:ascii="Arial" w:hAnsi="Arial" w:cs="Arial"/>
            <w:b/>
          </w:rPr>
          <w:delText>8</w:delText>
        </w:r>
      </w:del>
      <w:r w:rsidRPr="002A0AD6">
        <w:rPr>
          <w:rFonts w:ascii="Arial" w:hAnsi="Arial" w:cs="Arial"/>
        </w:rPr>
        <w:t xml:space="preserve"> </w:t>
      </w:r>
      <w:r w:rsidRPr="002A0AD6">
        <w:rPr>
          <w:rFonts w:ascii="Arial" w:hAnsi="Arial" w:cs="Arial"/>
          <w:szCs w:val="22"/>
        </w:rPr>
        <w:t>Kupující i prodávající souhlasí s uveřejněním smlouvy včetně příloh na profilu zadavatele a</w:t>
      </w:r>
      <w:ins w:id="215" w:author="Veronika Pijáčková" w:date="2017-08-08T17:39:00Z">
        <w:r w:rsidR="008852FB">
          <w:rPr>
            <w:rFonts w:ascii="Arial" w:hAnsi="Arial" w:cs="Arial"/>
            <w:szCs w:val="22"/>
          </w:rPr>
          <w:t> </w:t>
        </w:r>
      </w:ins>
      <w:del w:id="216" w:author="Veronika Pijáčková" w:date="2017-08-08T17:39:00Z">
        <w:r w:rsidRPr="002A0AD6" w:rsidDel="008852FB">
          <w:rPr>
            <w:rFonts w:ascii="Arial" w:hAnsi="Arial" w:cs="Arial"/>
            <w:szCs w:val="22"/>
          </w:rPr>
          <w:delText xml:space="preserve"> </w:delText>
        </w:r>
      </w:del>
      <w:r w:rsidRPr="002A0AD6">
        <w:rPr>
          <w:rFonts w:ascii="Arial" w:hAnsi="Arial" w:cs="Arial"/>
          <w:szCs w:val="22"/>
        </w:rPr>
        <w:t>v souladu se zákonem č. 340/2015 Sb., zákon o zvláštních podmínkách účinnosti některých smluv, uveřejňování těchto smluv a o registru smluv (zákon o registru smluv) v registru smluv. Vložení do registru smluv zajistí Kupující.</w:t>
      </w:r>
    </w:p>
    <w:p w14:paraId="424BF287" w14:textId="2024A512" w:rsidR="00AF6885" w:rsidRPr="002A0AD6" w:rsidRDefault="002A0AD6" w:rsidP="007F2057">
      <w:pPr>
        <w:tabs>
          <w:tab w:val="left" w:pos="540"/>
        </w:tabs>
        <w:spacing w:before="120" w:line="280" w:lineRule="exact"/>
        <w:ind w:left="426" w:hanging="426"/>
        <w:jc w:val="both"/>
        <w:rPr>
          <w:rFonts w:ascii="Arial" w:hAnsi="Arial" w:cs="Arial"/>
          <w:szCs w:val="22"/>
        </w:rPr>
      </w:pPr>
      <w:r w:rsidRPr="002A0AD6">
        <w:rPr>
          <w:rFonts w:ascii="Arial" w:hAnsi="Arial" w:cs="Arial"/>
          <w:b/>
          <w:szCs w:val="22"/>
        </w:rPr>
        <w:t>9.</w:t>
      </w:r>
      <w:ins w:id="217" w:author="Veronika Pijáčková" w:date="2017-08-09T09:40:00Z">
        <w:r w:rsidR="00CE2AE0">
          <w:rPr>
            <w:rFonts w:ascii="Arial" w:hAnsi="Arial" w:cs="Arial"/>
            <w:b/>
            <w:szCs w:val="22"/>
          </w:rPr>
          <w:t>8</w:t>
        </w:r>
      </w:ins>
      <w:del w:id="218" w:author="Veronika Pijáčková" w:date="2017-08-09T09:40:00Z">
        <w:r w:rsidR="003A591D" w:rsidDel="00CE2AE0">
          <w:rPr>
            <w:rFonts w:ascii="Arial" w:hAnsi="Arial" w:cs="Arial"/>
            <w:b/>
            <w:szCs w:val="22"/>
          </w:rPr>
          <w:delText>9</w:delText>
        </w:r>
      </w:del>
      <w:r w:rsidRPr="002A0AD6">
        <w:rPr>
          <w:rFonts w:ascii="Arial" w:hAnsi="Arial" w:cs="Arial"/>
          <w:b/>
          <w:szCs w:val="22"/>
        </w:rPr>
        <w:tab/>
      </w:r>
      <w:r>
        <w:rPr>
          <w:rFonts w:ascii="Arial" w:hAnsi="Arial" w:cs="Arial"/>
          <w:szCs w:val="22"/>
        </w:rPr>
        <w:t xml:space="preserve">Nedílnou přílohu této Smlouvy tvoří </w:t>
      </w:r>
      <w:r w:rsidR="00AF6885" w:rsidRPr="002A0AD6">
        <w:rPr>
          <w:rFonts w:ascii="Arial" w:hAnsi="Arial" w:cs="Arial"/>
          <w:szCs w:val="22"/>
        </w:rPr>
        <w:t>Příloha č. 1: Technická specifikace krmného vozu</w:t>
      </w:r>
      <w:r w:rsidR="00CA5022">
        <w:rPr>
          <w:rFonts w:ascii="Arial" w:hAnsi="Arial" w:cs="Arial"/>
          <w:szCs w:val="22"/>
        </w:rPr>
        <w:t>.</w:t>
      </w:r>
    </w:p>
    <w:p w14:paraId="76A3EA59" w14:textId="77777777" w:rsidR="007F2057" w:rsidRPr="002A0AD6" w:rsidRDefault="007F2057" w:rsidP="007F2057">
      <w:pPr>
        <w:rPr>
          <w:rFonts w:ascii="Arial" w:hAnsi="Arial" w:cs="Arial"/>
          <w:szCs w:val="22"/>
        </w:rPr>
      </w:pPr>
    </w:p>
    <w:p w14:paraId="09625936" w14:textId="77777777" w:rsidR="007F2057" w:rsidRPr="002A0AD6" w:rsidRDefault="007F2057" w:rsidP="007F2057">
      <w:pPr>
        <w:rPr>
          <w:rFonts w:ascii="Arial" w:hAnsi="Arial" w:cs="Arial"/>
          <w:szCs w:val="22"/>
        </w:rPr>
      </w:pPr>
    </w:p>
    <w:p w14:paraId="1D053048" w14:textId="77777777" w:rsidR="007F2057" w:rsidRPr="002A0AD6" w:rsidRDefault="007F2057" w:rsidP="007F2057">
      <w:pPr>
        <w:tabs>
          <w:tab w:val="left" w:pos="4680"/>
        </w:tabs>
        <w:jc w:val="both"/>
        <w:rPr>
          <w:rFonts w:ascii="Arial" w:hAnsi="Arial" w:cs="Arial"/>
          <w:szCs w:val="22"/>
        </w:rPr>
      </w:pPr>
      <w:r w:rsidRPr="002A0AD6">
        <w:rPr>
          <w:rFonts w:ascii="Arial" w:hAnsi="Arial" w:cs="Arial"/>
          <w:szCs w:val="22"/>
        </w:rPr>
        <w:t>V Brně dne………………2017</w:t>
      </w:r>
      <w:r w:rsidRPr="002A0AD6">
        <w:rPr>
          <w:rFonts w:ascii="Arial" w:hAnsi="Arial" w:cs="Arial"/>
          <w:szCs w:val="22"/>
        </w:rPr>
        <w:tab/>
      </w:r>
      <w:r w:rsidRPr="002A0AD6">
        <w:rPr>
          <w:rFonts w:ascii="Arial" w:hAnsi="Arial" w:cs="Arial"/>
          <w:szCs w:val="22"/>
        </w:rPr>
        <w:tab/>
      </w:r>
      <w:r w:rsidRPr="002A0AD6">
        <w:rPr>
          <w:rFonts w:ascii="Arial" w:hAnsi="Arial" w:cs="Arial"/>
          <w:szCs w:val="22"/>
        </w:rPr>
        <w:tab/>
        <w:t>V </w:t>
      </w:r>
      <w:r w:rsidRPr="002A0AD6">
        <w:rPr>
          <w:rFonts w:ascii="Arial" w:hAnsi="Arial" w:cs="Arial"/>
          <w:szCs w:val="22"/>
          <w:highlight w:val="yellow"/>
        </w:rPr>
        <w:t>xxx</w:t>
      </w:r>
      <w:r w:rsidRPr="002A0AD6">
        <w:rPr>
          <w:rFonts w:ascii="Arial" w:hAnsi="Arial" w:cs="Arial"/>
          <w:szCs w:val="22"/>
        </w:rPr>
        <w:t xml:space="preserve"> dne </w:t>
      </w:r>
      <w:r w:rsidRPr="002A0AD6">
        <w:rPr>
          <w:rFonts w:ascii="Arial" w:hAnsi="Arial" w:cs="Arial"/>
          <w:szCs w:val="22"/>
          <w:highlight w:val="yellow"/>
        </w:rPr>
        <w:t>………………….</w:t>
      </w:r>
      <w:r w:rsidRPr="002A0AD6">
        <w:rPr>
          <w:rFonts w:ascii="Arial" w:hAnsi="Arial" w:cs="Arial"/>
          <w:szCs w:val="22"/>
        </w:rPr>
        <w:t>.2017</w:t>
      </w:r>
    </w:p>
    <w:p w14:paraId="6B19EE74" w14:textId="77777777" w:rsidR="007F2057" w:rsidRPr="002A0AD6" w:rsidRDefault="007F2057" w:rsidP="007F2057">
      <w:pPr>
        <w:tabs>
          <w:tab w:val="left" w:pos="4680"/>
        </w:tabs>
        <w:jc w:val="both"/>
        <w:rPr>
          <w:rFonts w:ascii="Arial" w:hAnsi="Arial" w:cs="Arial"/>
          <w:szCs w:val="22"/>
        </w:rPr>
      </w:pPr>
    </w:p>
    <w:p w14:paraId="5CDDD019" w14:textId="77777777" w:rsidR="007F2057" w:rsidRPr="002A0AD6" w:rsidRDefault="007F2057" w:rsidP="007F2057">
      <w:pPr>
        <w:tabs>
          <w:tab w:val="left" w:pos="4680"/>
        </w:tabs>
        <w:jc w:val="both"/>
        <w:rPr>
          <w:rFonts w:ascii="Arial" w:hAnsi="Arial" w:cs="Arial"/>
          <w:szCs w:val="22"/>
        </w:rPr>
      </w:pPr>
      <w:r w:rsidRPr="002A0AD6">
        <w:rPr>
          <w:rFonts w:ascii="Arial" w:hAnsi="Arial" w:cs="Arial"/>
          <w:szCs w:val="22"/>
        </w:rPr>
        <w:t>Za Kupujícího</w:t>
      </w:r>
      <w:r w:rsidRPr="002A0AD6">
        <w:rPr>
          <w:rFonts w:ascii="Arial" w:hAnsi="Arial" w:cs="Arial"/>
          <w:szCs w:val="22"/>
        </w:rPr>
        <w:tab/>
      </w:r>
      <w:r w:rsidRPr="002A0AD6">
        <w:rPr>
          <w:rFonts w:ascii="Arial" w:hAnsi="Arial" w:cs="Arial"/>
          <w:szCs w:val="22"/>
        </w:rPr>
        <w:tab/>
      </w:r>
      <w:r w:rsidRPr="002A0AD6">
        <w:rPr>
          <w:rFonts w:ascii="Arial" w:hAnsi="Arial" w:cs="Arial"/>
          <w:szCs w:val="22"/>
        </w:rPr>
        <w:tab/>
        <w:t>Za Prodávajícího</w:t>
      </w:r>
    </w:p>
    <w:p w14:paraId="448547F1" w14:textId="77777777" w:rsidR="007F2057" w:rsidRPr="002A0AD6" w:rsidRDefault="007F2057" w:rsidP="007F2057">
      <w:pPr>
        <w:tabs>
          <w:tab w:val="left" w:pos="4680"/>
        </w:tabs>
        <w:jc w:val="both"/>
        <w:rPr>
          <w:rFonts w:ascii="Arial" w:hAnsi="Arial" w:cs="Arial"/>
          <w:szCs w:val="22"/>
        </w:rPr>
      </w:pPr>
    </w:p>
    <w:p w14:paraId="4825C1DD" w14:textId="77777777" w:rsidR="007F2057" w:rsidRPr="002A0AD6" w:rsidRDefault="007F2057" w:rsidP="007F2057">
      <w:pPr>
        <w:tabs>
          <w:tab w:val="left" w:pos="4680"/>
        </w:tabs>
        <w:jc w:val="both"/>
        <w:rPr>
          <w:rFonts w:ascii="Arial" w:hAnsi="Arial" w:cs="Arial"/>
          <w:szCs w:val="22"/>
        </w:rPr>
      </w:pPr>
    </w:p>
    <w:p w14:paraId="6B8B28E7" w14:textId="77777777" w:rsidR="007F2057" w:rsidRPr="002A0AD6" w:rsidRDefault="007F2057" w:rsidP="007F2057">
      <w:pPr>
        <w:tabs>
          <w:tab w:val="left" w:pos="4680"/>
        </w:tabs>
        <w:jc w:val="both"/>
        <w:rPr>
          <w:rFonts w:ascii="Arial" w:hAnsi="Arial" w:cs="Arial"/>
          <w:szCs w:val="22"/>
        </w:rPr>
      </w:pPr>
    </w:p>
    <w:p w14:paraId="54AD1C27" w14:textId="77777777" w:rsidR="007F2057" w:rsidRPr="002A0AD6" w:rsidRDefault="007F2057" w:rsidP="007F2057">
      <w:pPr>
        <w:tabs>
          <w:tab w:val="left" w:pos="4680"/>
        </w:tabs>
        <w:jc w:val="both"/>
        <w:rPr>
          <w:rFonts w:ascii="Arial" w:hAnsi="Arial" w:cs="Arial"/>
          <w:szCs w:val="22"/>
        </w:rPr>
      </w:pPr>
    </w:p>
    <w:p w14:paraId="101DF649" w14:textId="77777777" w:rsidR="007F2057" w:rsidRPr="002A0AD6" w:rsidRDefault="007F2057" w:rsidP="007F2057">
      <w:pPr>
        <w:tabs>
          <w:tab w:val="left" w:pos="4680"/>
        </w:tabs>
        <w:jc w:val="both"/>
        <w:rPr>
          <w:rFonts w:ascii="Arial" w:hAnsi="Arial" w:cs="Arial"/>
          <w:szCs w:val="22"/>
        </w:rPr>
      </w:pPr>
      <w:r w:rsidRPr="002A0AD6">
        <w:rPr>
          <w:rFonts w:ascii="Arial" w:hAnsi="Arial" w:cs="Arial"/>
          <w:szCs w:val="22"/>
        </w:rPr>
        <w:t>……………………………………..…………..</w:t>
      </w:r>
      <w:r w:rsidRPr="002A0AD6">
        <w:rPr>
          <w:rFonts w:ascii="Arial" w:hAnsi="Arial" w:cs="Arial"/>
          <w:szCs w:val="22"/>
        </w:rPr>
        <w:tab/>
      </w:r>
      <w:r w:rsidRPr="002A0AD6">
        <w:rPr>
          <w:rFonts w:ascii="Arial" w:hAnsi="Arial" w:cs="Arial"/>
          <w:szCs w:val="22"/>
        </w:rPr>
        <w:tab/>
      </w:r>
      <w:r w:rsidRPr="002A0AD6">
        <w:rPr>
          <w:rFonts w:ascii="Arial" w:hAnsi="Arial" w:cs="Arial"/>
          <w:szCs w:val="22"/>
        </w:rPr>
        <w:tab/>
        <w:t>………..…………………………………</w:t>
      </w:r>
    </w:p>
    <w:p w14:paraId="687E1A7F" w14:textId="77777777" w:rsidR="007F2057" w:rsidRPr="002A0AD6" w:rsidRDefault="007F2057" w:rsidP="007F2057">
      <w:pPr>
        <w:tabs>
          <w:tab w:val="left" w:pos="4680"/>
        </w:tabs>
        <w:jc w:val="both"/>
        <w:rPr>
          <w:rFonts w:ascii="Arial" w:hAnsi="Arial" w:cs="Arial"/>
          <w:color w:val="FF0000"/>
          <w:szCs w:val="22"/>
        </w:rPr>
      </w:pPr>
      <w:r w:rsidRPr="002A0AD6">
        <w:rPr>
          <w:rFonts w:ascii="Arial" w:hAnsi="Arial" w:cs="Arial"/>
          <w:color w:val="000000"/>
          <w:szCs w:val="22"/>
        </w:rPr>
        <w:t xml:space="preserve">  prof. RNDr. Ladislav Havel, CSc.</w:t>
      </w:r>
      <w:r w:rsidRPr="002A0AD6">
        <w:rPr>
          <w:rFonts w:ascii="Arial" w:hAnsi="Arial" w:cs="Arial"/>
          <w:color w:val="FF0000"/>
          <w:szCs w:val="22"/>
        </w:rPr>
        <w:tab/>
      </w:r>
      <w:r w:rsidRPr="002A0AD6">
        <w:rPr>
          <w:rFonts w:ascii="Arial" w:hAnsi="Arial" w:cs="Arial"/>
          <w:color w:val="FF0000"/>
          <w:szCs w:val="22"/>
        </w:rPr>
        <w:tab/>
      </w:r>
      <w:r w:rsidRPr="002A0AD6">
        <w:rPr>
          <w:rFonts w:ascii="Arial" w:hAnsi="Arial" w:cs="Arial"/>
          <w:color w:val="FF0000"/>
          <w:szCs w:val="22"/>
        </w:rPr>
        <w:tab/>
      </w:r>
      <w:r w:rsidRPr="002A0AD6">
        <w:rPr>
          <w:rFonts w:ascii="Arial" w:hAnsi="Arial" w:cs="Arial"/>
          <w:color w:val="FF0000"/>
          <w:szCs w:val="22"/>
        </w:rPr>
        <w:tab/>
      </w:r>
      <w:r w:rsidRPr="002A0AD6">
        <w:rPr>
          <w:rFonts w:ascii="Arial" w:hAnsi="Arial" w:cs="Arial"/>
          <w:color w:val="FF0000"/>
          <w:szCs w:val="22"/>
        </w:rPr>
        <w:tab/>
      </w:r>
      <w:r w:rsidRPr="002A0AD6">
        <w:rPr>
          <w:rFonts w:ascii="Arial" w:hAnsi="Arial" w:cs="Arial"/>
          <w:color w:val="FF0000"/>
          <w:szCs w:val="22"/>
        </w:rPr>
        <w:tab/>
      </w:r>
    </w:p>
    <w:p w14:paraId="48CB5B05" w14:textId="77777777" w:rsidR="007F2057" w:rsidRPr="002A0AD6" w:rsidRDefault="007F2057" w:rsidP="007F2057">
      <w:pPr>
        <w:tabs>
          <w:tab w:val="left" w:pos="4680"/>
        </w:tabs>
        <w:jc w:val="both"/>
        <w:rPr>
          <w:rFonts w:ascii="Arial" w:hAnsi="Arial" w:cs="Arial"/>
          <w:color w:val="000000"/>
          <w:szCs w:val="22"/>
        </w:rPr>
      </w:pPr>
      <w:r w:rsidRPr="002A0AD6">
        <w:rPr>
          <w:rFonts w:ascii="Arial" w:hAnsi="Arial" w:cs="Arial"/>
          <w:color w:val="000000"/>
          <w:szCs w:val="22"/>
        </w:rPr>
        <w:t>rektor Mendelovy univerzity v Brně</w:t>
      </w:r>
    </w:p>
    <w:p w14:paraId="3C6FA356" w14:textId="77777777" w:rsidR="007F2057" w:rsidRPr="002A0AD6" w:rsidRDefault="007F2057" w:rsidP="007F2057">
      <w:pPr>
        <w:tabs>
          <w:tab w:val="left" w:pos="4680"/>
        </w:tabs>
        <w:jc w:val="both"/>
        <w:rPr>
          <w:rFonts w:ascii="Arial" w:hAnsi="Arial" w:cs="Arial"/>
          <w:color w:val="000000"/>
          <w:szCs w:val="22"/>
        </w:rPr>
      </w:pPr>
    </w:p>
    <w:p w14:paraId="21D9EFE3" w14:textId="77777777" w:rsidR="007F2057" w:rsidRPr="002A0AD6" w:rsidRDefault="007F2057" w:rsidP="007F2057">
      <w:pPr>
        <w:tabs>
          <w:tab w:val="left" w:pos="4680"/>
        </w:tabs>
        <w:jc w:val="both"/>
        <w:rPr>
          <w:rFonts w:ascii="Arial" w:hAnsi="Arial" w:cs="Arial"/>
          <w:color w:val="000000"/>
          <w:szCs w:val="22"/>
        </w:rPr>
      </w:pPr>
    </w:p>
    <w:p w14:paraId="40D4A28B" w14:textId="77777777" w:rsidR="007F2057" w:rsidRPr="002A0AD6" w:rsidRDefault="007F2057" w:rsidP="007F2057">
      <w:pPr>
        <w:tabs>
          <w:tab w:val="left" w:pos="4680"/>
        </w:tabs>
        <w:jc w:val="both"/>
        <w:rPr>
          <w:rFonts w:ascii="Arial" w:hAnsi="Arial" w:cs="Arial"/>
          <w:color w:val="000000"/>
          <w:szCs w:val="22"/>
        </w:rPr>
      </w:pPr>
      <w:r w:rsidRPr="002A0AD6">
        <w:rPr>
          <w:rFonts w:ascii="Arial" w:hAnsi="Arial" w:cs="Arial"/>
          <w:color w:val="000000"/>
          <w:szCs w:val="22"/>
        </w:rPr>
        <w:t>Správce rozpočtu:</w:t>
      </w:r>
    </w:p>
    <w:p w14:paraId="386C887C" w14:textId="77777777" w:rsidR="007F2057" w:rsidRPr="002A0AD6" w:rsidRDefault="007F2057" w:rsidP="007F2057">
      <w:pPr>
        <w:tabs>
          <w:tab w:val="left" w:pos="4680"/>
        </w:tabs>
        <w:jc w:val="both"/>
        <w:rPr>
          <w:rFonts w:ascii="Arial" w:hAnsi="Arial" w:cs="Arial"/>
          <w:color w:val="000000"/>
          <w:szCs w:val="22"/>
        </w:rPr>
      </w:pPr>
    </w:p>
    <w:p w14:paraId="36BCDCA8" w14:textId="77777777" w:rsidR="007F2057" w:rsidRPr="002A0AD6" w:rsidRDefault="007F2057" w:rsidP="007F2057">
      <w:pPr>
        <w:tabs>
          <w:tab w:val="left" w:pos="4680"/>
        </w:tabs>
        <w:jc w:val="both"/>
        <w:rPr>
          <w:rFonts w:ascii="Arial" w:hAnsi="Arial" w:cs="Arial"/>
          <w:color w:val="000000"/>
          <w:szCs w:val="22"/>
        </w:rPr>
      </w:pPr>
    </w:p>
    <w:p w14:paraId="0669EA2F" w14:textId="2A5E9F79" w:rsidR="007F2057" w:rsidRPr="002A0AD6" w:rsidDel="00EB6C9A" w:rsidRDefault="007F2057" w:rsidP="007F2057">
      <w:pPr>
        <w:tabs>
          <w:tab w:val="left" w:pos="4680"/>
        </w:tabs>
        <w:jc w:val="both"/>
        <w:rPr>
          <w:del w:id="219" w:author="Veronika Pijáčková" w:date="2017-08-09T08:49:00Z"/>
          <w:rFonts w:ascii="Arial" w:hAnsi="Arial" w:cs="Arial"/>
          <w:color w:val="000000"/>
          <w:szCs w:val="22"/>
        </w:rPr>
      </w:pPr>
    </w:p>
    <w:p w14:paraId="2849B5B0" w14:textId="77777777" w:rsidR="007F2057" w:rsidRPr="002A0AD6" w:rsidRDefault="007F2057" w:rsidP="007F2057">
      <w:pPr>
        <w:tabs>
          <w:tab w:val="left" w:pos="4680"/>
        </w:tabs>
        <w:jc w:val="both"/>
        <w:rPr>
          <w:rFonts w:ascii="Arial" w:hAnsi="Arial" w:cs="Arial"/>
          <w:color w:val="000000"/>
          <w:szCs w:val="22"/>
        </w:rPr>
      </w:pPr>
    </w:p>
    <w:p w14:paraId="2ECBE5A6" w14:textId="77777777" w:rsidR="007F2057" w:rsidRPr="002A0AD6" w:rsidRDefault="007F2057" w:rsidP="007F2057">
      <w:pPr>
        <w:tabs>
          <w:tab w:val="left" w:pos="4680"/>
        </w:tabs>
        <w:jc w:val="both"/>
        <w:rPr>
          <w:rFonts w:ascii="Arial" w:hAnsi="Arial" w:cs="Arial"/>
          <w:color w:val="000000"/>
          <w:szCs w:val="22"/>
        </w:rPr>
      </w:pPr>
      <w:r w:rsidRPr="002A0AD6">
        <w:rPr>
          <w:rFonts w:ascii="Arial" w:hAnsi="Arial" w:cs="Arial"/>
          <w:color w:val="000000"/>
          <w:szCs w:val="22"/>
        </w:rPr>
        <w:t>……………………………………………………</w:t>
      </w:r>
    </w:p>
    <w:p w14:paraId="5F35DA6F" w14:textId="77777777" w:rsidR="007F2057" w:rsidRPr="002A0AD6" w:rsidRDefault="007F2057" w:rsidP="007F2057">
      <w:pPr>
        <w:tabs>
          <w:tab w:val="left" w:pos="4680"/>
        </w:tabs>
        <w:jc w:val="both"/>
        <w:rPr>
          <w:rFonts w:ascii="Arial" w:hAnsi="Arial" w:cs="Arial"/>
          <w:color w:val="000000"/>
          <w:szCs w:val="22"/>
        </w:rPr>
      </w:pPr>
      <w:r w:rsidRPr="002A0AD6">
        <w:rPr>
          <w:rFonts w:ascii="Arial" w:hAnsi="Arial" w:cs="Arial"/>
          <w:color w:val="000000"/>
          <w:szCs w:val="22"/>
        </w:rPr>
        <w:t xml:space="preserve">          Ing. Radomil Měřínský</w:t>
      </w:r>
    </w:p>
    <w:p w14:paraId="3009B8F4" w14:textId="77777777" w:rsidR="007F2057" w:rsidRPr="002A0AD6" w:rsidRDefault="007F2057" w:rsidP="007F2057">
      <w:pPr>
        <w:tabs>
          <w:tab w:val="left" w:pos="4680"/>
        </w:tabs>
        <w:jc w:val="both"/>
        <w:rPr>
          <w:rFonts w:ascii="Arial" w:hAnsi="Arial" w:cs="Arial"/>
          <w:szCs w:val="22"/>
        </w:rPr>
      </w:pPr>
      <w:r w:rsidRPr="002A0AD6">
        <w:rPr>
          <w:rFonts w:ascii="Arial" w:hAnsi="Arial" w:cs="Arial"/>
          <w:szCs w:val="22"/>
        </w:rPr>
        <w:t xml:space="preserve">ředitel Školního zemědělského </w:t>
      </w:r>
    </w:p>
    <w:p w14:paraId="00094050" w14:textId="77777777" w:rsidR="007F2057" w:rsidRPr="002A0AD6" w:rsidRDefault="007F2057" w:rsidP="007F2057">
      <w:pPr>
        <w:tabs>
          <w:tab w:val="left" w:pos="4680"/>
        </w:tabs>
        <w:jc w:val="both"/>
        <w:rPr>
          <w:rFonts w:ascii="Arial" w:hAnsi="Arial" w:cs="Arial"/>
          <w:color w:val="FF0000"/>
          <w:szCs w:val="22"/>
        </w:rPr>
      </w:pPr>
      <w:r w:rsidRPr="002A0AD6">
        <w:rPr>
          <w:rFonts w:ascii="Arial" w:hAnsi="Arial" w:cs="Arial"/>
          <w:szCs w:val="22"/>
        </w:rPr>
        <w:t xml:space="preserve">            podniku Žabčice</w:t>
      </w:r>
    </w:p>
    <w:p w14:paraId="7DF4DE1A" w14:textId="77777777" w:rsidR="003C0DC0" w:rsidRPr="002A0AD6" w:rsidRDefault="003C0DC0">
      <w:pPr>
        <w:rPr>
          <w:rFonts w:ascii="Arial" w:hAnsi="Arial" w:cs="Arial"/>
        </w:rPr>
      </w:pPr>
    </w:p>
    <w:sectPr w:rsidR="003C0DC0" w:rsidRPr="002A0AD6" w:rsidSect="001A2AF5">
      <w:headerReference w:type="default" r:id="rId8"/>
      <w:footerReference w:type="even" r:id="rId9"/>
      <w:footerReference w:type="default" r:id="rId10"/>
      <w:headerReference w:type="first" r:id="rId11"/>
      <w:footerReference w:type="first" r:id="rId12"/>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C6EE" w14:textId="77777777" w:rsidR="00A310BD" w:rsidRDefault="00A310BD">
      <w:r>
        <w:separator/>
      </w:r>
    </w:p>
  </w:endnote>
  <w:endnote w:type="continuationSeparator" w:id="0">
    <w:p w14:paraId="1AFAE5E8" w14:textId="77777777" w:rsidR="00A310BD" w:rsidRDefault="00A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AAAB" w14:textId="77777777" w:rsidR="0096080F" w:rsidRDefault="007F205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DE3BF6" w14:textId="77777777" w:rsidR="0096080F" w:rsidRDefault="00CE2AE0"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3F06" w14:textId="4F50E920" w:rsidR="00392031" w:rsidRPr="002A0AD6" w:rsidRDefault="007F2057">
    <w:pPr>
      <w:pStyle w:val="Zpat"/>
      <w:jc w:val="right"/>
      <w:rPr>
        <w:rFonts w:ascii="Arial" w:eastAsia="BatangChe" w:hAnsi="Arial" w:cs="Arial"/>
        <w:sz w:val="20"/>
      </w:rPr>
    </w:pPr>
    <w:r w:rsidRPr="002A0AD6">
      <w:rPr>
        <w:rFonts w:ascii="Arial" w:eastAsia="BatangChe" w:hAnsi="Arial" w:cs="Arial"/>
        <w:sz w:val="20"/>
      </w:rPr>
      <w:t xml:space="preserve">Stránka </w:t>
    </w:r>
    <w:r w:rsidRPr="002A0AD6">
      <w:rPr>
        <w:rFonts w:ascii="Arial" w:eastAsia="BatangChe" w:hAnsi="Arial" w:cs="Arial"/>
        <w:bCs/>
        <w:sz w:val="20"/>
      </w:rPr>
      <w:fldChar w:fldCharType="begin"/>
    </w:r>
    <w:r w:rsidRPr="002A0AD6">
      <w:rPr>
        <w:rFonts w:ascii="Arial" w:eastAsia="BatangChe" w:hAnsi="Arial" w:cs="Arial"/>
        <w:bCs/>
        <w:sz w:val="20"/>
      </w:rPr>
      <w:instrText>PAGE</w:instrText>
    </w:r>
    <w:r w:rsidRPr="002A0AD6">
      <w:rPr>
        <w:rFonts w:ascii="Arial" w:eastAsia="BatangChe" w:hAnsi="Arial" w:cs="Arial"/>
        <w:bCs/>
        <w:sz w:val="20"/>
      </w:rPr>
      <w:fldChar w:fldCharType="separate"/>
    </w:r>
    <w:r w:rsidR="00CE2AE0">
      <w:rPr>
        <w:rFonts w:ascii="Arial" w:eastAsia="BatangChe" w:hAnsi="Arial" w:cs="Arial"/>
        <w:bCs/>
        <w:noProof/>
        <w:sz w:val="20"/>
      </w:rPr>
      <w:t>9</w:t>
    </w:r>
    <w:r w:rsidRPr="002A0AD6">
      <w:rPr>
        <w:rFonts w:ascii="Arial" w:eastAsia="BatangChe" w:hAnsi="Arial" w:cs="Arial"/>
        <w:bCs/>
        <w:sz w:val="20"/>
      </w:rPr>
      <w:fldChar w:fldCharType="end"/>
    </w:r>
    <w:r w:rsidRPr="002A0AD6">
      <w:rPr>
        <w:rFonts w:ascii="Arial" w:eastAsia="BatangChe" w:hAnsi="Arial" w:cs="Arial"/>
        <w:sz w:val="20"/>
      </w:rPr>
      <w:t xml:space="preserve"> z </w:t>
    </w:r>
    <w:r w:rsidRPr="002A0AD6">
      <w:rPr>
        <w:rFonts w:ascii="Arial" w:eastAsia="BatangChe" w:hAnsi="Arial" w:cs="Arial"/>
        <w:bCs/>
        <w:sz w:val="20"/>
      </w:rPr>
      <w:fldChar w:fldCharType="begin"/>
    </w:r>
    <w:r w:rsidRPr="002A0AD6">
      <w:rPr>
        <w:rFonts w:ascii="Arial" w:eastAsia="BatangChe" w:hAnsi="Arial" w:cs="Arial"/>
        <w:bCs/>
        <w:sz w:val="20"/>
      </w:rPr>
      <w:instrText>NUMPAGES</w:instrText>
    </w:r>
    <w:r w:rsidRPr="002A0AD6">
      <w:rPr>
        <w:rFonts w:ascii="Arial" w:eastAsia="BatangChe" w:hAnsi="Arial" w:cs="Arial"/>
        <w:bCs/>
        <w:sz w:val="20"/>
      </w:rPr>
      <w:fldChar w:fldCharType="separate"/>
    </w:r>
    <w:r w:rsidR="00CE2AE0">
      <w:rPr>
        <w:rFonts w:ascii="Arial" w:eastAsia="BatangChe" w:hAnsi="Arial" w:cs="Arial"/>
        <w:bCs/>
        <w:noProof/>
        <w:sz w:val="20"/>
      </w:rPr>
      <w:t>9</w:t>
    </w:r>
    <w:r w:rsidRPr="002A0AD6">
      <w:rPr>
        <w:rFonts w:ascii="Arial" w:eastAsia="BatangChe" w:hAnsi="Arial" w:cs="Arial"/>
        <w:bCs/>
        <w:sz w:val="20"/>
      </w:rPr>
      <w:fldChar w:fldCharType="end"/>
    </w:r>
  </w:p>
  <w:p w14:paraId="321E9768" w14:textId="77777777" w:rsidR="00392031" w:rsidRDefault="00CE2AE0">
    <w:pPr>
      <w:pStyle w:val="Zpat"/>
    </w:pPr>
  </w:p>
  <w:p w14:paraId="5AA33C88" w14:textId="77777777" w:rsidR="00CA5022" w:rsidRDefault="00CA50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ABCC" w14:textId="77777777" w:rsidR="00E62FD0" w:rsidRDefault="00CE2AE0">
    <w:pPr>
      <w:pStyle w:val="Zpat"/>
      <w:jc w:val="center"/>
    </w:pPr>
  </w:p>
  <w:p w14:paraId="47C464E2" w14:textId="77777777" w:rsidR="00AC6E65" w:rsidRDefault="00CE2A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F924" w14:textId="77777777" w:rsidR="00A310BD" w:rsidRDefault="00A310BD">
      <w:r>
        <w:separator/>
      </w:r>
    </w:p>
  </w:footnote>
  <w:footnote w:type="continuationSeparator" w:id="0">
    <w:p w14:paraId="0F86EED3" w14:textId="77777777" w:rsidR="00A310BD" w:rsidRDefault="00A3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1AE0" w14:textId="77777777" w:rsidR="001A2AF5" w:rsidRDefault="007F2057" w:rsidP="008F2A12">
    <w:pPr>
      <w:pStyle w:val="Zhlav"/>
      <w:rPr>
        <w:lang w:val="en-US"/>
      </w:rPr>
    </w:pPr>
    <w:r>
      <w:rPr>
        <w:noProof/>
        <w:lang w:val="cs-CZ" w:eastAsia="cs-CZ"/>
      </w:rPr>
      <w:drawing>
        <wp:inline distT="0" distB="0" distL="0" distR="0" wp14:anchorId="286BA358" wp14:editId="446624A3">
          <wp:extent cx="1183005" cy="9264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926465"/>
                  </a:xfrm>
                  <a:prstGeom prst="rect">
                    <a:avLst/>
                  </a:prstGeom>
                  <a:noFill/>
                </pic:spPr>
              </pic:pic>
            </a:graphicData>
          </a:graphic>
        </wp:inline>
      </w:drawing>
    </w:r>
  </w:p>
  <w:p w14:paraId="44DBDF89" w14:textId="77777777" w:rsidR="00104E23" w:rsidRPr="00104E23" w:rsidRDefault="00CE2AE0" w:rsidP="008F2A12">
    <w:pPr>
      <w:pStyle w:val="Zhlav"/>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C345" w14:textId="77777777" w:rsidR="00B2542D" w:rsidRDefault="007F2057">
    <w:pPr>
      <w:pStyle w:val="Zhlav"/>
      <w:rPr>
        <w:lang w:val="cs-CZ"/>
      </w:rPr>
    </w:pPr>
    <w:r>
      <w:rPr>
        <w:noProof/>
        <w:lang w:val="cs-CZ" w:eastAsia="cs-CZ"/>
      </w:rPr>
      <w:drawing>
        <wp:inline distT="0" distB="0" distL="0" distR="0" wp14:anchorId="1D984780" wp14:editId="75FBBB82">
          <wp:extent cx="1183005" cy="92646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926465"/>
                  </a:xfrm>
                  <a:prstGeom prst="rect">
                    <a:avLst/>
                  </a:prstGeom>
                  <a:noFill/>
                </pic:spPr>
              </pic:pic>
            </a:graphicData>
          </a:graphic>
        </wp:inline>
      </w:drawing>
    </w:r>
  </w:p>
  <w:p w14:paraId="36AC0296" w14:textId="77777777" w:rsidR="00104E23" w:rsidRPr="00104E23" w:rsidRDefault="00CE2AE0">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52B"/>
    <w:multiLevelType w:val="hybridMultilevel"/>
    <w:tmpl w:val="CBD092FA"/>
    <w:lvl w:ilvl="0" w:tplc="6A3C1ED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BA54D3B"/>
    <w:multiLevelType w:val="hybridMultilevel"/>
    <w:tmpl w:val="0D1059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78457F"/>
    <w:multiLevelType w:val="multilevel"/>
    <w:tmpl w:val="3BFA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CA67742"/>
    <w:multiLevelType w:val="hybridMultilevel"/>
    <w:tmpl w:val="CF8A671C"/>
    <w:lvl w:ilvl="0" w:tplc="0EA06A9E">
      <w:start w:val="1"/>
      <w:numFmt w:val="lowerLetter"/>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ka Pijáčková">
    <w15:presenceInfo w15:providerId="None" w15:userId="Veronika Pijáč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57"/>
    <w:rsid w:val="00017092"/>
    <w:rsid w:val="000851CD"/>
    <w:rsid w:val="00087F43"/>
    <w:rsid w:val="000A645B"/>
    <w:rsid w:val="00276147"/>
    <w:rsid w:val="002A0AD6"/>
    <w:rsid w:val="002C7F4B"/>
    <w:rsid w:val="002F40CE"/>
    <w:rsid w:val="003220E9"/>
    <w:rsid w:val="003A591D"/>
    <w:rsid w:val="003C0DC0"/>
    <w:rsid w:val="004410D0"/>
    <w:rsid w:val="00446CA6"/>
    <w:rsid w:val="00485E50"/>
    <w:rsid w:val="004C4C5C"/>
    <w:rsid w:val="0053388B"/>
    <w:rsid w:val="005372D2"/>
    <w:rsid w:val="005650CD"/>
    <w:rsid w:val="00575D3F"/>
    <w:rsid w:val="005E0447"/>
    <w:rsid w:val="005F0F5F"/>
    <w:rsid w:val="006541B4"/>
    <w:rsid w:val="006F5168"/>
    <w:rsid w:val="007F2057"/>
    <w:rsid w:val="008477E0"/>
    <w:rsid w:val="00861620"/>
    <w:rsid w:val="00863205"/>
    <w:rsid w:val="008852FB"/>
    <w:rsid w:val="00A21061"/>
    <w:rsid w:val="00A310BD"/>
    <w:rsid w:val="00A31D62"/>
    <w:rsid w:val="00A36C51"/>
    <w:rsid w:val="00A4428C"/>
    <w:rsid w:val="00A97F18"/>
    <w:rsid w:val="00AF6885"/>
    <w:rsid w:val="00B46E57"/>
    <w:rsid w:val="00C46FB7"/>
    <w:rsid w:val="00CA41C2"/>
    <w:rsid w:val="00CA5022"/>
    <w:rsid w:val="00CE2AE0"/>
    <w:rsid w:val="00D13F4D"/>
    <w:rsid w:val="00D3398E"/>
    <w:rsid w:val="00E12A99"/>
    <w:rsid w:val="00E8641F"/>
    <w:rsid w:val="00EB6C9A"/>
    <w:rsid w:val="00EE6663"/>
    <w:rsid w:val="00F247FD"/>
    <w:rsid w:val="00F3575A"/>
    <w:rsid w:val="00F42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62DF4"/>
  <w15:docId w15:val="{0913D01A-F515-4673-B6A3-3F09AB3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057"/>
    <w:pPr>
      <w:spacing w:after="0" w:line="240" w:lineRule="auto"/>
    </w:pPr>
    <w:rPr>
      <w:rFonts w:ascii="Arial Narrow" w:eastAsia="Times New Roman" w:hAnsi="Arial Narrow"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F2057"/>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7F2057"/>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7F2057"/>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7F2057"/>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7F2057"/>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7F2057"/>
    <w:rPr>
      <w:rFonts w:ascii="Times New Roman" w:eastAsia="Times New Roman" w:hAnsi="Times New Roman" w:cs="Times New Roman"/>
      <w:szCs w:val="20"/>
      <w:lang w:eastAsia="cs-CZ"/>
    </w:rPr>
  </w:style>
  <w:style w:type="paragraph" w:styleId="Zpat">
    <w:name w:val="footer"/>
    <w:basedOn w:val="Normln"/>
    <w:link w:val="ZpatChar"/>
    <w:uiPriority w:val="99"/>
    <w:rsid w:val="007F2057"/>
    <w:pPr>
      <w:tabs>
        <w:tab w:val="center" w:pos="4536"/>
        <w:tab w:val="right" w:pos="9072"/>
      </w:tabs>
    </w:pPr>
  </w:style>
  <w:style w:type="character" w:customStyle="1" w:styleId="ZpatChar">
    <w:name w:val="Zápatí Char"/>
    <w:basedOn w:val="Standardnpsmoodstavce"/>
    <w:link w:val="Zpat"/>
    <w:uiPriority w:val="99"/>
    <w:rsid w:val="007F2057"/>
    <w:rPr>
      <w:rFonts w:ascii="Arial Narrow" w:eastAsia="Times New Roman" w:hAnsi="Arial Narrow" w:cs="Times New Roman"/>
      <w:szCs w:val="20"/>
      <w:lang w:eastAsia="cs-CZ"/>
    </w:rPr>
  </w:style>
  <w:style w:type="character" w:styleId="slostrnky">
    <w:name w:val="page number"/>
    <w:basedOn w:val="Standardnpsmoodstavce"/>
    <w:rsid w:val="007F2057"/>
  </w:style>
  <w:style w:type="paragraph" w:styleId="Zhlav">
    <w:name w:val="header"/>
    <w:basedOn w:val="Normln"/>
    <w:link w:val="ZhlavChar"/>
    <w:uiPriority w:val="99"/>
    <w:rsid w:val="007F2057"/>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7F2057"/>
    <w:rPr>
      <w:rFonts w:ascii="Arial Narrow" w:eastAsia="Times New Roman" w:hAnsi="Arial Narrow" w:cs="Times New Roman"/>
      <w:szCs w:val="20"/>
      <w:lang w:val="x-none" w:eastAsia="x-none"/>
    </w:rPr>
  </w:style>
  <w:style w:type="paragraph" w:styleId="Textvbloku">
    <w:name w:val="Block Text"/>
    <w:basedOn w:val="Normln"/>
    <w:rsid w:val="007F2057"/>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7F2057"/>
    <w:pPr>
      <w:spacing w:before="120" w:line="240" w:lineRule="atLeast"/>
      <w:jc w:val="both"/>
    </w:pPr>
    <w:rPr>
      <w:rFonts w:ascii="Times New Roman" w:hAnsi="Times New Roman"/>
      <w:sz w:val="24"/>
      <w:szCs w:val="24"/>
    </w:rPr>
  </w:style>
  <w:style w:type="paragraph" w:customStyle="1" w:styleId="Default">
    <w:name w:val="Default"/>
    <w:rsid w:val="007F205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harCharCharChar">
    <w:name w:val="Char Char Char Char"/>
    <w:basedOn w:val="Normln"/>
    <w:semiHidden/>
    <w:rsid w:val="007F2057"/>
    <w:pPr>
      <w:spacing w:after="160" w:line="240" w:lineRule="exact"/>
    </w:pPr>
    <w:rPr>
      <w:rFonts w:ascii="Arial" w:hAnsi="Arial"/>
      <w:szCs w:val="22"/>
      <w:lang w:val="en-US" w:eastAsia="en-US"/>
    </w:rPr>
  </w:style>
  <w:style w:type="paragraph" w:customStyle="1" w:styleId="NormlnIMP">
    <w:name w:val="Normální_IMP"/>
    <w:basedOn w:val="Normln"/>
    <w:rsid w:val="007F2057"/>
    <w:pPr>
      <w:suppressAutoHyphens/>
      <w:spacing w:line="228" w:lineRule="auto"/>
    </w:pPr>
    <w:rPr>
      <w:rFonts w:ascii="Times New Roman" w:hAnsi="Times New Roman"/>
      <w:sz w:val="20"/>
    </w:rPr>
  </w:style>
  <w:style w:type="character" w:customStyle="1" w:styleId="h1a2">
    <w:name w:val="h1a2"/>
    <w:rsid w:val="007F2057"/>
    <w:rPr>
      <w:vanish w:val="0"/>
      <w:webHidden w:val="0"/>
      <w:sz w:val="24"/>
      <w:szCs w:val="24"/>
      <w:specVanish w:val="0"/>
    </w:rPr>
  </w:style>
  <w:style w:type="paragraph" w:styleId="Textbubliny">
    <w:name w:val="Balloon Text"/>
    <w:basedOn w:val="Normln"/>
    <w:link w:val="TextbublinyChar"/>
    <w:uiPriority w:val="99"/>
    <w:semiHidden/>
    <w:unhideWhenUsed/>
    <w:rsid w:val="00AF6885"/>
    <w:rPr>
      <w:rFonts w:ascii="Tahoma" w:hAnsi="Tahoma" w:cs="Tahoma"/>
      <w:sz w:val="16"/>
      <w:szCs w:val="16"/>
    </w:rPr>
  </w:style>
  <w:style w:type="character" w:customStyle="1" w:styleId="TextbublinyChar">
    <w:name w:val="Text bubliny Char"/>
    <w:basedOn w:val="Standardnpsmoodstavce"/>
    <w:link w:val="Textbubliny"/>
    <w:uiPriority w:val="99"/>
    <w:semiHidden/>
    <w:rsid w:val="00AF688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A645B"/>
    <w:rPr>
      <w:sz w:val="16"/>
      <w:szCs w:val="16"/>
    </w:rPr>
  </w:style>
  <w:style w:type="paragraph" w:styleId="Textkomente">
    <w:name w:val="annotation text"/>
    <w:basedOn w:val="Normln"/>
    <w:link w:val="TextkomenteChar"/>
    <w:uiPriority w:val="99"/>
    <w:semiHidden/>
    <w:unhideWhenUsed/>
    <w:rsid w:val="000A645B"/>
    <w:rPr>
      <w:sz w:val="20"/>
    </w:rPr>
  </w:style>
  <w:style w:type="character" w:customStyle="1" w:styleId="TextkomenteChar">
    <w:name w:val="Text komentáře Char"/>
    <w:basedOn w:val="Standardnpsmoodstavce"/>
    <w:link w:val="Textkomente"/>
    <w:uiPriority w:val="99"/>
    <w:semiHidden/>
    <w:rsid w:val="000A645B"/>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645B"/>
    <w:rPr>
      <w:b/>
      <w:bCs/>
    </w:rPr>
  </w:style>
  <w:style w:type="character" w:customStyle="1" w:styleId="PedmtkomenteChar">
    <w:name w:val="Předmět komentáře Char"/>
    <w:basedOn w:val="TextkomenteChar"/>
    <w:link w:val="Pedmtkomente"/>
    <w:uiPriority w:val="99"/>
    <w:semiHidden/>
    <w:rsid w:val="000A645B"/>
    <w:rPr>
      <w:rFonts w:ascii="Arial Narrow" w:eastAsia="Times New Roman" w:hAnsi="Arial Narrow" w:cs="Times New Roman"/>
      <w:b/>
      <w:bCs/>
      <w:sz w:val="20"/>
      <w:szCs w:val="20"/>
      <w:lang w:eastAsia="cs-CZ"/>
    </w:rPr>
  </w:style>
  <w:style w:type="paragraph" w:styleId="Odstavecseseznamem">
    <w:name w:val="List Paragraph"/>
    <w:basedOn w:val="Normln"/>
    <w:uiPriority w:val="34"/>
    <w:qFormat/>
    <w:rsid w:val="0008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54A2-5AEE-4371-986C-93A756DC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3440</Words>
  <Characters>20299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Pijáčková</dc:creator>
  <cp:lastModifiedBy>Veronika Pijáčková</cp:lastModifiedBy>
  <cp:revision>2</cp:revision>
  <cp:lastPrinted>2017-08-09T07:40:00Z</cp:lastPrinted>
  <dcterms:created xsi:type="dcterms:W3CDTF">2017-08-09T07:41:00Z</dcterms:created>
  <dcterms:modified xsi:type="dcterms:W3CDTF">2017-08-09T07:41:00Z</dcterms:modified>
</cp:coreProperties>
</file>